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094AA6F8" w14:textId="5F6D6705" w:rsidR="00263FCA" w:rsidRPr="00AA1721" w:rsidRDefault="006C6887" w:rsidP="00C65286">
      <w:pPr>
        <w:jc w:val="center"/>
        <w:rPr>
          <w:b/>
          <w:sz w:val="48"/>
          <w:szCs w:val="48"/>
        </w:rPr>
      </w:pPr>
      <w:r>
        <w:rPr>
          <w:b/>
          <w:sz w:val="48"/>
          <w:szCs w:val="48"/>
        </w:rPr>
        <w:t>Trailblazer Fund</w:t>
      </w:r>
      <w:r w:rsidR="00B95469">
        <w:rPr>
          <w:b/>
          <w:sz w:val="48"/>
          <w:szCs w:val="48"/>
        </w:rPr>
        <w:t xml:space="preserve"> </w:t>
      </w:r>
      <w:r w:rsidR="00A458DB">
        <w:rPr>
          <w:b/>
          <w:sz w:val="48"/>
          <w:szCs w:val="48"/>
        </w:rPr>
        <w:t>Interim</w:t>
      </w:r>
      <w:r w:rsidR="00355AAA" w:rsidRPr="00AA1721">
        <w:rPr>
          <w:b/>
          <w:sz w:val="48"/>
          <w:szCs w:val="48"/>
        </w:rPr>
        <w:t xml:space="preserve"> Report</w:t>
      </w:r>
    </w:p>
    <w:p w14:paraId="0FF425F4" w14:textId="77777777" w:rsidR="00355AAA" w:rsidRPr="00AA1721" w:rsidRDefault="00355AAA" w:rsidP="00C65286">
      <w:pPr>
        <w:jc w:val="center"/>
        <w:rPr>
          <w:sz w:val="48"/>
          <w:szCs w:val="48"/>
        </w:rPr>
      </w:pPr>
    </w:p>
    <w:p w14:paraId="2460BB6A" w14:textId="77777777" w:rsidR="00EB11F4" w:rsidRPr="00AA1721" w:rsidRDefault="00EB11F4" w:rsidP="00C65286">
      <w:pPr>
        <w:jc w:val="center"/>
        <w:rPr>
          <w:sz w:val="48"/>
          <w:szCs w:val="48"/>
        </w:rPr>
      </w:pPr>
    </w:p>
    <w:tbl>
      <w:tblPr>
        <w:tblStyle w:val="TableGrid"/>
        <w:tblW w:w="0" w:type="auto"/>
        <w:tblLook w:val="04A0" w:firstRow="1" w:lastRow="0" w:firstColumn="1" w:lastColumn="0" w:noHBand="0" w:noVBand="1"/>
      </w:tblPr>
      <w:tblGrid>
        <w:gridCol w:w="3733"/>
        <w:gridCol w:w="5283"/>
      </w:tblGrid>
      <w:tr w:rsidR="00355AAA" w:rsidRPr="00AA1721" w14:paraId="5E548638" w14:textId="77777777" w:rsidTr="00E34DFA">
        <w:tc>
          <w:tcPr>
            <w:tcW w:w="3798" w:type="dxa"/>
            <w:shd w:val="pct25" w:color="auto" w:fill="auto"/>
          </w:tcPr>
          <w:p w14:paraId="2E0286B5" w14:textId="77777777" w:rsidR="00355AAA" w:rsidRPr="00AA1721" w:rsidRDefault="00355AAA" w:rsidP="008D5C2E">
            <w:pPr>
              <w:rPr>
                <w:b/>
                <w:sz w:val="24"/>
                <w:szCs w:val="24"/>
              </w:rPr>
            </w:pPr>
            <w:r w:rsidRPr="00AA1721">
              <w:rPr>
                <w:b/>
                <w:sz w:val="24"/>
                <w:szCs w:val="24"/>
              </w:rPr>
              <w:t>URN</w:t>
            </w:r>
          </w:p>
        </w:tc>
        <w:tc>
          <w:tcPr>
            <w:tcW w:w="5444" w:type="dxa"/>
          </w:tcPr>
          <w:p w14:paraId="31F6A63F" w14:textId="77777777" w:rsidR="00355AAA" w:rsidRPr="00AA1721" w:rsidRDefault="00355AAA">
            <w:pPr>
              <w:rPr>
                <w:sz w:val="24"/>
                <w:szCs w:val="24"/>
              </w:rPr>
            </w:pPr>
          </w:p>
        </w:tc>
      </w:tr>
      <w:tr w:rsidR="00355AAA" w:rsidRPr="00AA1721" w14:paraId="2FD2254D" w14:textId="77777777" w:rsidTr="00E34DFA">
        <w:trPr>
          <w:trHeight w:val="251"/>
        </w:trPr>
        <w:tc>
          <w:tcPr>
            <w:tcW w:w="3798" w:type="dxa"/>
            <w:shd w:val="pct25" w:color="auto" w:fill="auto"/>
          </w:tcPr>
          <w:p w14:paraId="6BADE92F" w14:textId="77777777" w:rsidR="00355AAA" w:rsidRPr="00AA1721" w:rsidRDefault="00355AAA" w:rsidP="008D5C2E">
            <w:pPr>
              <w:rPr>
                <w:b/>
                <w:sz w:val="24"/>
                <w:szCs w:val="24"/>
              </w:rPr>
            </w:pPr>
            <w:r w:rsidRPr="00AA1721">
              <w:rPr>
                <w:b/>
                <w:sz w:val="24"/>
                <w:szCs w:val="24"/>
              </w:rPr>
              <w:t>Organisation name</w:t>
            </w:r>
          </w:p>
        </w:tc>
        <w:tc>
          <w:tcPr>
            <w:tcW w:w="5444" w:type="dxa"/>
          </w:tcPr>
          <w:p w14:paraId="09D79DEC" w14:textId="77777777" w:rsidR="00355AAA" w:rsidRPr="00AA1721" w:rsidRDefault="00355AAA">
            <w:pPr>
              <w:rPr>
                <w:sz w:val="24"/>
                <w:szCs w:val="24"/>
              </w:rPr>
            </w:pPr>
          </w:p>
        </w:tc>
      </w:tr>
      <w:tr w:rsidR="00355AAA" w:rsidRPr="00AA1721" w14:paraId="74624CA9" w14:textId="77777777" w:rsidTr="00E34DFA">
        <w:tc>
          <w:tcPr>
            <w:tcW w:w="3798" w:type="dxa"/>
            <w:shd w:val="pct25" w:color="auto" w:fill="auto"/>
          </w:tcPr>
          <w:p w14:paraId="2BEDC826" w14:textId="77777777" w:rsidR="00355AAA" w:rsidRPr="00AA1721" w:rsidRDefault="00355AAA" w:rsidP="008D5C2E">
            <w:pPr>
              <w:rPr>
                <w:b/>
                <w:sz w:val="24"/>
                <w:szCs w:val="24"/>
              </w:rPr>
            </w:pPr>
            <w:r w:rsidRPr="00AA1721">
              <w:rPr>
                <w:b/>
                <w:sz w:val="24"/>
                <w:szCs w:val="24"/>
              </w:rPr>
              <w:t>Project title</w:t>
            </w:r>
          </w:p>
        </w:tc>
        <w:tc>
          <w:tcPr>
            <w:tcW w:w="5444" w:type="dxa"/>
          </w:tcPr>
          <w:p w14:paraId="5C243717" w14:textId="77777777" w:rsidR="00355AAA" w:rsidRPr="00AA1721" w:rsidRDefault="00355AAA">
            <w:pPr>
              <w:rPr>
                <w:sz w:val="24"/>
                <w:szCs w:val="24"/>
              </w:rPr>
            </w:pPr>
          </w:p>
        </w:tc>
      </w:tr>
      <w:tr w:rsidR="00355AAA" w:rsidRPr="00AA1721" w14:paraId="5AB36E53" w14:textId="77777777" w:rsidTr="00E34DFA">
        <w:tc>
          <w:tcPr>
            <w:tcW w:w="3798" w:type="dxa"/>
            <w:shd w:val="pct25" w:color="auto" w:fill="auto"/>
          </w:tcPr>
          <w:p w14:paraId="7A23F164" w14:textId="0A9700A7" w:rsidR="00355AAA" w:rsidRPr="00AA1721" w:rsidRDefault="00355AAA" w:rsidP="00EA39BC">
            <w:pPr>
              <w:rPr>
                <w:b/>
                <w:sz w:val="24"/>
                <w:szCs w:val="24"/>
              </w:rPr>
            </w:pPr>
            <w:r w:rsidRPr="00AA1721">
              <w:rPr>
                <w:b/>
                <w:sz w:val="24"/>
                <w:szCs w:val="24"/>
              </w:rPr>
              <w:t>Project start date</w:t>
            </w:r>
          </w:p>
        </w:tc>
        <w:tc>
          <w:tcPr>
            <w:tcW w:w="5444" w:type="dxa"/>
          </w:tcPr>
          <w:p w14:paraId="4FF08F39" w14:textId="77777777" w:rsidR="00355AAA" w:rsidRPr="00AA1721" w:rsidRDefault="00355AAA">
            <w:pPr>
              <w:rPr>
                <w:sz w:val="24"/>
                <w:szCs w:val="24"/>
              </w:rPr>
            </w:pPr>
          </w:p>
        </w:tc>
      </w:tr>
      <w:tr w:rsidR="00355AAA" w:rsidRPr="00AA1721" w14:paraId="5B168EF9" w14:textId="77777777" w:rsidTr="00E34DFA">
        <w:tc>
          <w:tcPr>
            <w:tcW w:w="3798" w:type="dxa"/>
            <w:shd w:val="pct25" w:color="auto" w:fill="auto"/>
          </w:tcPr>
          <w:p w14:paraId="309C4038" w14:textId="5E00BF3D" w:rsidR="00355AAA" w:rsidRPr="00AA1721" w:rsidRDefault="00355AAA" w:rsidP="00EA39BC">
            <w:pPr>
              <w:rPr>
                <w:b/>
                <w:sz w:val="24"/>
                <w:szCs w:val="24"/>
              </w:rPr>
            </w:pPr>
            <w:r w:rsidRPr="00AA1721">
              <w:rPr>
                <w:b/>
                <w:sz w:val="24"/>
                <w:szCs w:val="24"/>
              </w:rPr>
              <w:t>Project end date</w:t>
            </w:r>
          </w:p>
        </w:tc>
        <w:tc>
          <w:tcPr>
            <w:tcW w:w="5444" w:type="dxa"/>
          </w:tcPr>
          <w:p w14:paraId="7558648E" w14:textId="77777777" w:rsidR="00355AAA" w:rsidRPr="00AA1721" w:rsidRDefault="00355AAA">
            <w:pPr>
              <w:rPr>
                <w:sz w:val="24"/>
                <w:szCs w:val="24"/>
              </w:rPr>
            </w:pPr>
          </w:p>
        </w:tc>
      </w:tr>
      <w:tr w:rsidR="00355AAA" w:rsidRPr="00AA1721" w14:paraId="72D883DF" w14:textId="77777777" w:rsidTr="00E34DFA">
        <w:tc>
          <w:tcPr>
            <w:tcW w:w="3798" w:type="dxa"/>
            <w:shd w:val="pct25" w:color="auto" w:fill="auto"/>
          </w:tcPr>
          <w:p w14:paraId="0B77DC2C" w14:textId="77777777" w:rsidR="00355AAA" w:rsidRPr="00AA1721" w:rsidRDefault="00E34DFA" w:rsidP="008D5C2E">
            <w:pPr>
              <w:rPr>
                <w:b/>
                <w:sz w:val="24"/>
                <w:szCs w:val="24"/>
              </w:rPr>
            </w:pPr>
            <w:r w:rsidRPr="00AA1721">
              <w:rPr>
                <w:b/>
                <w:sz w:val="24"/>
                <w:szCs w:val="24"/>
              </w:rPr>
              <w:t>Report author (name,</w:t>
            </w:r>
            <w:r w:rsidR="00355AAA" w:rsidRPr="00AA1721">
              <w:rPr>
                <w:b/>
                <w:sz w:val="24"/>
                <w:szCs w:val="24"/>
              </w:rPr>
              <w:t xml:space="preserve"> job title)</w:t>
            </w:r>
          </w:p>
        </w:tc>
        <w:tc>
          <w:tcPr>
            <w:tcW w:w="5444" w:type="dxa"/>
          </w:tcPr>
          <w:p w14:paraId="1046452D" w14:textId="77777777" w:rsidR="00355AAA" w:rsidRPr="00AA1721" w:rsidRDefault="00355AAA">
            <w:pPr>
              <w:rPr>
                <w:sz w:val="24"/>
                <w:szCs w:val="24"/>
              </w:rPr>
            </w:pPr>
          </w:p>
        </w:tc>
      </w:tr>
      <w:tr w:rsidR="00355AAA" w:rsidRPr="00AA1721" w14:paraId="20B204A3" w14:textId="77777777" w:rsidTr="00E34DFA">
        <w:tc>
          <w:tcPr>
            <w:tcW w:w="3798" w:type="dxa"/>
            <w:shd w:val="pct25" w:color="auto" w:fill="auto"/>
          </w:tcPr>
          <w:p w14:paraId="7747E883" w14:textId="77777777" w:rsidR="00355AAA" w:rsidRPr="00AA1721" w:rsidRDefault="00355AAA" w:rsidP="008D5C2E">
            <w:pPr>
              <w:rPr>
                <w:b/>
                <w:sz w:val="24"/>
                <w:szCs w:val="24"/>
              </w:rPr>
            </w:pPr>
            <w:r w:rsidRPr="00AA1721">
              <w:rPr>
                <w:b/>
                <w:sz w:val="24"/>
                <w:szCs w:val="24"/>
              </w:rPr>
              <w:t>Email address</w:t>
            </w:r>
          </w:p>
        </w:tc>
        <w:tc>
          <w:tcPr>
            <w:tcW w:w="5444" w:type="dxa"/>
          </w:tcPr>
          <w:p w14:paraId="1CAFD603" w14:textId="77777777" w:rsidR="00355AAA" w:rsidRPr="00AA1721" w:rsidRDefault="00355AAA">
            <w:pPr>
              <w:rPr>
                <w:sz w:val="24"/>
                <w:szCs w:val="24"/>
              </w:rPr>
            </w:pPr>
          </w:p>
        </w:tc>
      </w:tr>
      <w:tr w:rsidR="00355AAA" w:rsidRPr="00AA1721" w14:paraId="27511138" w14:textId="77777777" w:rsidTr="00E34DFA">
        <w:trPr>
          <w:trHeight w:val="77"/>
        </w:trPr>
        <w:tc>
          <w:tcPr>
            <w:tcW w:w="3798" w:type="dxa"/>
            <w:shd w:val="pct25" w:color="auto" w:fill="auto"/>
          </w:tcPr>
          <w:p w14:paraId="6868A8FE" w14:textId="77777777" w:rsidR="00355AAA" w:rsidRPr="00AA1721" w:rsidRDefault="00355AAA" w:rsidP="008D5C2E">
            <w:pPr>
              <w:rPr>
                <w:b/>
                <w:sz w:val="24"/>
                <w:szCs w:val="24"/>
              </w:rPr>
            </w:pPr>
            <w:r w:rsidRPr="00AA1721">
              <w:rPr>
                <w:b/>
                <w:sz w:val="24"/>
                <w:szCs w:val="24"/>
              </w:rPr>
              <w:t>Date submitted</w:t>
            </w:r>
          </w:p>
        </w:tc>
        <w:tc>
          <w:tcPr>
            <w:tcW w:w="5444" w:type="dxa"/>
          </w:tcPr>
          <w:p w14:paraId="122818EE" w14:textId="77777777" w:rsidR="00355AAA" w:rsidRPr="00AA1721" w:rsidRDefault="00355AAA">
            <w:pPr>
              <w:rPr>
                <w:sz w:val="24"/>
                <w:szCs w:val="24"/>
              </w:rPr>
            </w:pPr>
          </w:p>
        </w:tc>
      </w:tr>
    </w:tbl>
    <w:p w14:paraId="6C0E5201" w14:textId="77777777" w:rsidR="00355AAA" w:rsidRPr="00AA1721" w:rsidRDefault="00355AAA"/>
    <w:p w14:paraId="7C6CE732" w14:textId="758AAA10" w:rsidR="00355AAA" w:rsidRDefault="00355AAA"/>
    <w:p w14:paraId="63AB174E" w14:textId="77777777" w:rsidR="002346FB" w:rsidRPr="00AA1721" w:rsidRDefault="002346FB"/>
    <w:p w14:paraId="78EE6CA9" w14:textId="77777777" w:rsidR="00355AAA" w:rsidRPr="00AA1721" w:rsidRDefault="00355AAA"/>
    <w:p w14:paraId="2F06C825" w14:textId="77777777" w:rsidR="006C6887" w:rsidRPr="007C69D8" w:rsidRDefault="006C6887" w:rsidP="006C6887">
      <w:pPr>
        <w:rPr>
          <w:b/>
          <w:bCs/>
          <w:sz w:val="40"/>
          <w:szCs w:val="36"/>
        </w:rPr>
      </w:pPr>
      <w:bookmarkStart w:id="0" w:name="_Hlk63091062"/>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w:t>
      </w:r>
      <w:r>
        <w:rPr>
          <w:b/>
          <w:bCs/>
          <w:sz w:val="40"/>
          <w:szCs w:val="36"/>
        </w:rPr>
        <w:t xml:space="preserve">on the </w:t>
      </w:r>
      <w:hyperlink r:id="rId9" w:history="1">
        <w:r w:rsidRPr="001067FA">
          <w:rPr>
            <w:rStyle w:val="Hyperlink"/>
            <w:b/>
            <w:bCs/>
            <w:color w:val="0070C0"/>
            <w:sz w:val="40"/>
            <w:szCs w:val="36"/>
          </w:rPr>
          <w:t>grants portal</w:t>
        </w:r>
      </w:hyperlink>
      <w:r>
        <w:rPr>
          <w:b/>
          <w:bCs/>
          <w:sz w:val="40"/>
          <w:szCs w:val="36"/>
        </w:rPr>
        <w:t>.</w:t>
      </w:r>
      <w:r w:rsidRPr="007C69D8">
        <w:rPr>
          <w:b/>
          <w:bCs/>
          <w:sz w:val="40"/>
          <w:szCs w:val="36"/>
        </w:rPr>
        <w:t xml:space="preserve"> </w:t>
      </w:r>
    </w:p>
    <w:bookmarkEnd w:id="0"/>
    <w:p w14:paraId="6DCB8734" w14:textId="6350C13F" w:rsidR="00E34DFA" w:rsidRDefault="00E34DFA"/>
    <w:p w14:paraId="2C1267A7" w14:textId="591F3C5F" w:rsidR="002346FB" w:rsidRDefault="002346FB"/>
    <w:p w14:paraId="1E5BE606" w14:textId="0FDDEC48" w:rsidR="006C6887" w:rsidRDefault="006C6887">
      <w:r>
        <w:br w:type="page"/>
      </w:r>
    </w:p>
    <w:p w14:paraId="340EC0D0" w14:textId="77777777" w:rsidR="00566F69" w:rsidRPr="004A2534" w:rsidRDefault="00566F69" w:rsidP="004A2534">
      <w:pPr>
        <w:pStyle w:val="Heading1"/>
      </w:pPr>
      <w:r w:rsidRPr="004A2534">
        <w:lastRenderedPageBreak/>
        <w:t>Guidance</w:t>
      </w:r>
    </w:p>
    <w:p w14:paraId="3507CD32" w14:textId="77777777" w:rsidR="00566F69" w:rsidRPr="00AA1721" w:rsidRDefault="00566F69">
      <w:pPr>
        <w:rPr>
          <w:b/>
        </w:rPr>
      </w:pPr>
    </w:p>
    <w:p w14:paraId="0B8619D7" w14:textId="77777777" w:rsidR="00F45264" w:rsidRPr="00AA1721" w:rsidRDefault="00F45264" w:rsidP="00566F69">
      <w:pPr>
        <w:rPr>
          <w:color w:val="000000"/>
          <w:szCs w:val="22"/>
        </w:rPr>
      </w:pPr>
    </w:p>
    <w:p w14:paraId="156402E6" w14:textId="4AD108D3" w:rsidR="00B3766E" w:rsidRPr="004A2534" w:rsidRDefault="00B3766E" w:rsidP="00B3766E">
      <w:pPr>
        <w:rPr>
          <w:sz w:val="24"/>
          <w:szCs w:val="24"/>
        </w:rPr>
      </w:pPr>
      <w:r w:rsidRPr="004A2534">
        <w:rPr>
          <w:sz w:val="24"/>
          <w:szCs w:val="24"/>
        </w:rPr>
        <w:t xml:space="preserve">Youth Music asks all grantholders to submit progress reports as part of their grant requirements. This </w:t>
      </w:r>
      <w:r w:rsidR="006C6887">
        <w:rPr>
          <w:sz w:val="24"/>
          <w:szCs w:val="24"/>
        </w:rPr>
        <w:t xml:space="preserve">Trailblazer Fund interim report </w:t>
      </w:r>
      <w:r w:rsidRPr="004A2534">
        <w:rPr>
          <w:sz w:val="24"/>
          <w:szCs w:val="24"/>
        </w:rPr>
        <w:t>allows you to report on what work has been delivered so far, and request changes to your payment schedule, reporting schedule and/or activity plans.</w:t>
      </w:r>
    </w:p>
    <w:p w14:paraId="38CFDB71" w14:textId="77777777" w:rsidR="00B3766E" w:rsidRPr="004A2534" w:rsidRDefault="00B3766E" w:rsidP="00B3766E">
      <w:pPr>
        <w:rPr>
          <w:sz w:val="24"/>
          <w:szCs w:val="24"/>
        </w:rPr>
      </w:pPr>
    </w:p>
    <w:p w14:paraId="5C9ADACD" w14:textId="77777777" w:rsidR="00B3766E" w:rsidRPr="004A2534" w:rsidRDefault="00B3766E" w:rsidP="00B3766E">
      <w:pPr>
        <w:pStyle w:val="ListParagraph"/>
        <w:numPr>
          <w:ilvl w:val="0"/>
          <w:numId w:val="41"/>
        </w:numPr>
        <w:rPr>
          <w:sz w:val="24"/>
          <w:szCs w:val="24"/>
        </w:rPr>
      </w:pPr>
      <w:r w:rsidRPr="004A2534">
        <w:rPr>
          <w:sz w:val="24"/>
          <w:szCs w:val="24"/>
        </w:rPr>
        <w:t>Word limits on this form represent a maximum, rather than an expected amount.</w:t>
      </w:r>
    </w:p>
    <w:p w14:paraId="3BC8D300" w14:textId="77777777" w:rsidR="00B3766E" w:rsidRPr="004A2534" w:rsidRDefault="00B3766E" w:rsidP="00B3766E">
      <w:pPr>
        <w:pStyle w:val="ListParagraph"/>
        <w:numPr>
          <w:ilvl w:val="0"/>
          <w:numId w:val="41"/>
        </w:numPr>
        <w:rPr>
          <w:sz w:val="24"/>
          <w:szCs w:val="24"/>
        </w:rPr>
      </w:pPr>
      <w:r w:rsidRPr="004A2534">
        <w:rPr>
          <w:sz w:val="24"/>
          <w:szCs w:val="24"/>
        </w:rPr>
        <w:t>You should refer back to your application form whilst completing this report.</w:t>
      </w:r>
    </w:p>
    <w:p w14:paraId="22536963" w14:textId="77777777" w:rsidR="00B3766E" w:rsidRPr="004A2534" w:rsidRDefault="00B3766E" w:rsidP="00B3766E">
      <w:pPr>
        <w:rPr>
          <w:sz w:val="24"/>
          <w:szCs w:val="24"/>
        </w:rPr>
      </w:pPr>
    </w:p>
    <w:p w14:paraId="74FED241" w14:textId="1EBC80D3" w:rsidR="00B3766E" w:rsidRPr="004A2534" w:rsidRDefault="00B3766E" w:rsidP="00B3766E">
      <w:pPr>
        <w:rPr>
          <w:sz w:val="24"/>
          <w:szCs w:val="24"/>
        </w:rPr>
      </w:pPr>
      <w:r w:rsidRPr="004A2534">
        <w:rPr>
          <w:sz w:val="24"/>
          <w:szCs w:val="24"/>
        </w:rPr>
        <w:t>Upon submission of this form, we will review the information and, if necessary, release your next payment within 30 working days.</w:t>
      </w:r>
      <w:r w:rsidR="006C6887">
        <w:rPr>
          <w:sz w:val="24"/>
          <w:szCs w:val="24"/>
        </w:rPr>
        <w:t xml:space="preserve"> </w:t>
      </w:r>
      <w:r w:rsidRPr="004A2534">
        <w:rPr>
          <w:sz w:val="24"/>
          <w:szCs w:val="24"/>
        </w:rPr>
        <w:t>At this point we will also inform you if any changes you have requested have been approved. Should the process be delayed for any reason, we will be in touch to let you know why.</w:t>
      </w:r>
    </w:p>
    <w:p w14:paraId="6ED4F8E7" w14:textId="77777777" w:rsidR="00B3766E" w:rsidRPr="004A2534" w:rsidRDefault="00B3766E" w:rsidP="00B3766E">
      <w:pPr>
        <w:rPr>
          <w:sz w:val="24"/>
          <w:szCs w:val="24"/>
        </w:rPr>
      </w:pPr>
    </w:p>
    <w:p w14:paraId="7B5DA855" w14:textId="3839D301" w:rsidR="00B3766E" w:rsidRPr="004A2534" w:rsidRDefault="00B3766E" w:rsidP="00B3766E">
      <w:pPr>
        <w:rPr>
          <w:b/>
          <w:bCs/>
          <w:sz w:val="24"/>
          <w:szCs w:val="24"/>
        </w:rPr>
      </w:pPr>
      <w:r w:rsidRPr="004A2534">
        <w:rPr>
          <w:b/>
          <w:bCs/>
          <w:sz w:val="24"/>
          <w:szCs w:val="24"/>
        </w:rPr>
        <w:t xml:space="preserve">Unless agreed otherwise with your </w:t>
      </w:r>
      <w:r w:rsidR="00500F96">
        <w:rPr>
          <w:b/>
          <w:bCs/>
          <w:sz w:val="24"/>
          <w:szCs w:val="24"/>
        </w:rPr>
        <w:t>Youth Music contact</w:t>
      </w:r>
      <w:r w:rsidRPr="004A2534">
        <w:rPr>
          <w:b/>
          <w:bCs/>
          <w:sz w:val="24"/>
          <w:szCs w:val="24"/>
        </w:rPr>
        <w:t xml:space="preserve">, payments will not be released until </w:t>
      </w:r>
      <w:r w:rsidR="006C6887">
        <w:rPr>
          <w:b/>
          <w:bCs/>
          <w:sz w:val="24"/>
          <w:szCs w:val="24"/>
        </w:rPr>
        <w:t>7</w:t>
      </w:r>
      <w:r w:rsidRPr="004A2534">
        <w:rPr>
          <w:b/>
          <w:bCs/>
          <w:sz w:val="24"/>
          <w:szCs w:val="24"/>
        </w:rPr>
        <w:t>5% of any previous payment</w:t>
      </w:r>
      <w:r w:rsidR="006C6887">
        <w:rPr>
          <w:b/>
          <w:bCs/>
          <w:sz w:val="24"/>
          <w:szCs w:val="24"/>
        </w:rPr>
        <w:t>s</w:t>
      </w:r>
      <w:r w:rsidRPr="004A2534">
        <w:rPr>
          <w:b/>
          <w:bCs/>
          <w:sz w:val="24"/>
          <w:szCs w:val="24"/>
        </w:rPr>
        <w:t xml:space="preserve"> ha</w:t>
      </w:r>
      <w:r w:rsidR="006C6887">
        <w:rPr>
          <w:b/>
          <w:bCs/>
          <w:sz w:val="24"/>
          <w:szCs w:val="24"/>
        </w:rPr>
        <w:t>ve</w:t>
      </w:r>
      <w:r w:rsidRPr="004A2534">
        <w:rPr>
          <w:b/>
          <w:bCs/>
          <w:sz w:val="24"/>
          <w:szCs w:val="24"/>
        </w:rPr>
        <w:t xml:space="preserve"> been spent.</w:t>
      </w:r>
    </w:p>
    <w:p w14:paraId="530FACCE" w14:textId="77777777" w:rsidR="00B3766E" w:rsidRPr="004A2534" w:rsidRDefault="00B3766E" w:rsidP="00B3766E">
      <w:pPr>
        <w:rPr>
          <w:sz w:val="24"/>
          <w:szCs w:val="24"/>
        </w:rPr>
      </w:pPr>
    </w:p>
    <w:p w14:paraId="259F5744" w14:textId="1B653248" w:rsidR="00566F69" w:rsidRPr="00AA1721" w:rsidRDefault="00B3766E" w:rsidP="00B3766E">
      <w:r w:rsidRPr="004A2534">
        <w:rPr>
          <w:sz w:val="24"/>
          <w:szCs w:val="24"/>
        </w:rPr>
        <w:t>Thank you for taking the time to complete this progress report.</w:t>
      </w:r>
      <w:r w:rsidR="00566F69" w:rsidRPr="00AA1721">
        <w:br w:type="page"/>
      </w:r>
    </w:p>
    <w:p w14:paraId="777E942E" w14:textId="4F8E19E1" w:rsidR="00C65286" w:rsidRPr="00AA1721" w:rsidRDefault="00C65286" w:rsidP="004A2534">
      <w:pPr>
        <w:pStyle w:val="Heading1"/>
      </w:pPr>
      <w:r w:rsidRPr="00AA1721">
        <w:lastRenderedPageBreak/>
        <w:t xml:space="preserve">Section </w:t>
      </w:r>
      <w:r w:rsidR="00545899" w:rsidRPr="00AA1721">
        <w:t>1</w:t>
      </w:r>
      <w:r w:rsidRPr="00AA1721">
        <w:t xml:space="preserve">: </w:t>
      </w:r>
      <w:r w:rsidR="00A618C1" w:rsidRPr="00AA1721">
        <w:t>Monitoring</w:t>
      </w:r>
    </w:p>
    <w:p w14:paraId="65E47905" w14:textId="77777777" w:rsidR="00A618C1" w:rsidRPr="00AA1721" w:rsidRDefault="00A618C1">
      <w:pPr>
        <w:rPr>
          <w:b/>
          <w:sz w:val="36"/>
          <w:szCs w:val="36"/>
        </w:rPr>
      </w:pPr>
    </w:p>
    <w:p w14:paraId="46288381" w14:textId="170DD6FA" w:rsidR="00996E47" w:rsidRDefault="0076124D" w:rsidP="004A2534">
      <w:pPr>
        <w:pStyle w:val="Heading2"/>
      </w:pPr>
      <w:r>
        <w:t>Programme d</w:t>
      </w:r>
      <w:r w:rsidR="00996E47">
        <w:t>elivery</w:t>
      </w:r>
    </w:p>
    <w:p w14:paraId="036E0E8B" w14:textId="3030AD1C" w:rsidR="00996E47" w:rsidRDefault="00996E47" w:rsidP="00A618C1">
      <w:pPr>
        <w:rPr>
          <w:b/>
          <w:sz w:val="24"/>
          <w:szCs w:val="22"/>
        </w:rPr>
      </w:pPr>
    </w:p>
    <w:tbl>
      <w:tblPr>
        <w:tblStyle w:val="TableGrid"/>
        <w:tblW w:w="0" w:type="auto"/>
        <w:tblLook w:val="04A0" w:firstRow="1" w:lastRow="0" w:firstColumn="1" w:lastColumn="0" w:noHBand="0" w:noVBand="1"/>
      </w:tblPr>
      <w:tblGrid>
        <w:gridCol w:w="9016"/>
      </w:tblGrid>
      <w:tr w:rsidR="00B3766E" w:rsidRPr="00AA1721" w14:paraId="2FEC4F40" w14:textId="77777777" w:rsidTr="009727FD">
        <w:tc>
          <w:tcPr>
            <w:tcW w:w="9016" w:type="dxa"/>
            <w:shd w:val="pct25" w:color="auto" w:fill="auto"/>
          </w:tcPr>
          <w:p w14:paraId="6FDD4ED9" w14:textId="07EAC1E4" w:rsidR="00D23992" w:rsidRDefault="00B3766E" w:rsidP="00B3766E">
            <w:pPr>
              <w:rPr>
                <w:sz w:val="24"/>
                <w:szCs w:val="24"/>
              </w:rPr>
            </w:pPr>
            <w:r w:rsidRPr="00B3766E">
              <w:rPr>
                <w:b/>
                <w:sz w:val="24"/>
                <w:szCs w:val="24"/>
              </w:rPr>
              <w:t xml:space="preserve">Please summarise the activities undertaken with Youth Music funding to date. </w:t>
            </w:r>
            <w:r w:rsidRPr="00B3766E">
              <w:rPr>
                <w:b/>
                <w:bCs/>
                <w:sz w:val="24"/>
                <w:szCs w:val="24"/>
              </w:rPr>
              <w:t>(250 words</w:t>
            </w:r>
            <w:r w:rsidR="008A5735">
              <w:rPr>
                <w:b/>
                <w:bCs/>
                <w:sz w:val="24"/>
                <w:szCs w:val="24"/>
              </w:rPr>
              <w:t xml:space="preserve"> max</w:t>
            </w:r>
            <w:r w:rsidRPr="00B3766E">
              <w:rPr>
                <w:b/>
                <w:bCs/>
                <w:sz w:val="24"/>
                <w:szCs w:val="24"/>
              </w:rPr>
              <w:t>)</w:t>
            </w:r>
            <w:r w:rsidRPr="00B3766E">
              <w:rPr>
                <w:sz w:val="24"/>
                <w:szCs w:val="24"/>
              </w:rPr>
              <w:t xml:space="preserve"> </w:t>
            </w:r>
          </w:p>
          <w:p w14:paraId="0892C5B2" w14:textId="59496610" w:rsidR="00B3766E" w:rsidRPr="00D23992" w:rsidRDefault="00B3766E" w:rsidP="00B3766E">
            <w:pPr>
              <w:rPr>
                <w:b/>
                <w:sz w:val="24"/>
                <w:szCs w:val="24"/>
              </w:rPr>
            </w:pPr>
            <w:r w:rsidRPr="00D23992">
              <w:rPr>
                <w:sz w:val="24"/>
                <w:szCs w:val="24"/>
              </w:rPr>
              <w:t>In your application you described what activities you would deliver. Please summarise the activities delivered to date, identifying any changes.</w:t>
            </w:r>
          </w:p>
          <w:p w14:paraId="0B49F944" w14:textId="77777777" w:rsidR="00B3766E" w:rsidRPr="002858BE" w:rsidRDefault="00B3766E" w:rsidP="009727FD">
            <w:pPr>
              <w:jc w:val="right"/>
              <w:rPr>
                <w:szCs w:val="22"/>
              </w:rPr>
            </w:pPr>
          </w:p>
        </w:tc>
      </w:tr>
      <w:tr w:rsidR="00B3766E" w:rsidRPr="00AA1721" w14:paraId="4CAB9D28" w14:textId="77777777" w:rsidTr="009727FD">
        <w:trPr>
          <w:trHeight w:val="980"/>
        </w:trPr>
        <w:tc>
          <w:tcPr>
            <w:tcW w:w="9016" w:type="dxa"/>
          </w:tcPr>
          <w:p w14:paraId="17A91587" w14:textId="77777777" w:rsidR="00B3766E" w:rsidRPr="00AA1721" w:rsidRDefault="00B3766E" w:rsidP="009727FD">
            <w:pPr>
              <w:rPr>
                <w:b/>
              </w:rPr>
            </w:pPr>
          </w:p>
        </w:tc>
      </w:tr>
    </w:tbl>
    <w:p w14:paraId="07BD2876" w14:textId="7EC5F342" w:rsidR="00B3766E" w:rsidRDefault="00B3766E" w:rsidP="00A618C1">
      <w:pPr>
        <w:rPr>
          <w:b/>
          <w:sz w:val="24"/>
          <w:szCs w:val="22"/>
        </w:rPr>
      </w:pPr>
    </w:p>
    <w:p w14:paraId="0B121441" w14:textId="77777777" w:rsidR="00B3766E" w:rsidRDefault="00B3766E" w:rsidP="00A618C1">
      <w:pPr>
        <w:rPr>
          <w:b/>
          <w:sz w:val="24"/>
          <w:szCs w:val="22"/>
        </w:rPr>
      </w:pPr>
    </w:p>
    <w:p w14:paraId="04E3BD65" w14:textId="7BBA1289" w:rsidR="009E4B9F" w:rsidRPr="00D23992" w:rsidRDefault="0076124D" w:rsidP="004A2534">
      <w:pPr>
        <w:pStyle w:val="Heading2"/>
      </w:pPr>
      <w:r w:rsidRPr="00D23992">
        <w:t>Outputs</w:t>
      </w:r>
    </w:p>
    <w:p w14:paraId="0635DB2C" w14:textId="77777777" w:rsidR="00B3766E" w:rsidRPr="00D23992" w:rsidRDefault="00B3766E" w:rsidP="00A618C1">
      <w:pPr>
        <w:rPr>
          <w:b/>
          <w:sz w:val="24"/>
          <w:szCs w:val="24"/>
        </w:rPr>
      </w:pPr>
    </w:p>
    <w:p w14:paraId="0F6C8767" w14:textId="1BC2409F" w:rsidR="009E4B9F" w:rsidRPr="002346FB" w:rsidRDefault="00B3766E" w:rsidP="00A618C1">
      <w:pPr>
        <w:rPr>
          <w:bCs/>
          <w:sz w:val="24"/>
          <w:szCs w:val="24"/>
        </w:rPr>
      </w:pPr>
      <w:r w:rsidRPr="002346FB">
        <w:rPr>
          <w:bCs/>
          <w:sz w:val="24"/>
          <w:szCs w:val="24"/>
        </w:rPr>
        <w:t>This section asks for information about your workforce and the children and young people who have taken part in your project activities.</w:t>
      </w:r>
    </w:p>
    <w:p w14:paraId="57B527B3" w14:textId="55800392" w:rsidR="003B07D9" w:rsidRDefault="003B07D9" w:rsidP="00A618C1">
      <w:pPr>
        <w:rPr>
          <w:bCs/>
          <w:sz w:val="24"/>
          <w:szCs w:val="24"/>
        </w:rPr>
      </w:pPr>
    </w:p>
    <w:p w14:paraId="2B15E9DB" w14:textId="77777777" w:rsidR="009033D4" w:rsidRPr="002346FB" w:rsidRDefault="009033D4" w:rsidP="00A618C1">
      <w:pPr>
        <w:rPr>
          <w:bCs/>
          <w:sz w:val="24"/>
          <w:szCs w:val="24"/>
        </w:rPr>
      </w:pPr>
    </w:p>
    <w:tbl>
      <w:tblPr>
        <w:tblW w:w="8828" w:type="dxa"/>
        <w:tblInd w:w="93" w:type="dxa"/>
        <w:tblLook w:val="04A0" w:firstRow="1" w:lastRow="0" w:firstColumn="1" w:lastColumn="0" w:noHBand="0" w:noVBand="1"/>
      </w:tblPr>
      <w:tblGrid>
        <w:gridCol w:w="6985"/>
        <w:gridCol w:w="1843"/>
      </w:tblGrid>
      <w:tr w:rsidR="00D23992" w:rsidRPr="002346FB" w14:paraId="0771091A" w14:textId="77777777" w:rsidTr="004A2534">
        <w:trPr>
          <w:trHeight w:val="672"/>
        </w:trPr>
        <w:tc>
          <w:tcPr>
            <w:tcW w:w="6985"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AFD2AD1" w14:textId="77777777" w:rsidR="00D23992" w:rsidRPr="002346FB" w:rsidRDefault="00D23992" w:rsidP="009727FD">
            <w:pPr>
              <w:rPr>
                <w:rFonts w:eastAsia="Times New Roman"/>
                <w:b/>
                <w:sz w:val="24"/>
                <w:szCs w:val="24"/>
                <w:lang w:eastAsia="en-GB"/>
              </w:rPr>
            </w:pPr>
            <w:r w:rsidRPr="002346FB">
              <w:rPr>
                <w:rFonts w:eastAsia="Times New Roman"/>
                <w:b/>
                <w:sz w:val="24"/>
                <w:szCs w:val="24"/>
                <w:lang w:eastAsia="en-GB"/>
              </w:rPr>
              <w:t> </w:t>
            </w:r>
          </w:p>
        </w:tc>
        <w:tc>
          <w:tcPr>
            <w:tcW w:w="184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D606E37" w14:textId="77777777" w:rsidR="00D23992" w:rsidRPr="002346FB" w:rsidRDefault="00D23992" w:rsidP="004A2534">
            <w:pPr>
              <w:jc w:val="center"/>
              <w:rPr>
                <w:rFonts w:eastAsia="Times New Roman"/>
                <w:b/>
                <w:sz w:val="24"/>
                <w:szCs w:val="24"/>
                <w:lang w:eastAsia="en-GB"/>
              </w:rPr>
            </w:pPr>
            <w:r w:rsidRPr="002346FB">
              <w:rPr>
                <w:rFonts w:eastAsia="Times New Roman"/>
                <w:b/>
                <w:sz w:val="24"/>
                <w:szCs w:val="24"/>
                <w:lang w:eastAsia="en-GB"/>
              </w:rPr>
              <w:t>Total</w:t>
            </w:r>
          </w:p>
        </w:tc>
      </w:tr>
      <w:tr w:rsidR="00D23992" w:rsidRPr="002346FB" w14:paraId="3A7CD3EE" w14:textId="77777777" w:rsidTr="004A2534">
        <w:trPr>
          <w:trHeight w:val="54"/>
        </w:trPr>
        <w:tc>
          <w:tcPr>
            <w:tcW w:w="6985" w:type="dxa"/>
            <w:tcBorders>
              <w:top w:val="nil"/>
              <w:left w:val="single" w:sz="8" w:space="0" w:color="auto"/>
              <w:bottom w:val="single" w:sz="8" w:space="0" w:color="auto"/>
              <w:right w:val="single" w:sz="8" w:space="0" w:color="auto"/>
            </w:tcBorders>
            <w:shd w:val="clear" w:color="auto" w:fill="BFBFBF" w:themeFill="background1" w:themeFillShade="BF"/>
          </w:tcPr>
          <w:p w14:paraId="1676EB1C" w14:textId="2CCC46E9" w:rsidR="00D23992" w:rsidRPr="009033D4" w:rsidRDefault="00D23992" w:rsidP="00D23992">
            <w:pPr>
              <w:rPr>
                <w:b/>
                <w:sz w:val="24"/>
                <w:szCs w:val="24"/>
              </w:rPr>
            </w:pPr>
            <w:r w:rsidRPr="009033D4">
              <w:rPr>
                <w:b/>
                <w:sz w:val="24"/>
                <w:szCs w:val="24"/>
              </w:rPr>
              <w:t>Total number of children and young people engaged to date</w:t>
            </w:r>
          </w:p>
        </w:tc>
        <w:tc>
          <w:tcPr>
            <w:tcW w:w="1843" w:type="dxa"/>
            <w:tcBorders>
              <w:top w:val="nil"/>
              <w:left w:val="nil"/>
              <w:bottom w:val="single" w:sz="8" w:space="0" w:color="auto"/>
              <w:right w:val="single" w:sz="8" w:space="0" w:color="auto"/>
            </w:tcBorders>
            <w:shd w:val="clear" w:color="auto" w:fill="auto"/>
          </w:tcPr>
          <w:p w14:paraId="6B2661A4" w14:textId="77777777"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0</w:t>
            </w:r>
          </w:p>
        </w:tc>
      </w:tr>
      <w:tr w:rsidR="00D23992" w:rsidRPr="002346FB" w14:paraId="7A997709" w14:textId="77777777" w:rsidTr="004A2534">
        <w:trPr>
          <w:trHeight w:val="54"/>
        </w:trPr>
        <w:tc>
          <w:tcPr>
            <w:tcW w:w="6985" w:type="dxa"/>
            <w:tcBorders>
              <w:top w:val="nil"/>
              <w:left w:val="single" w:sz="8" w:space="0" w:color="auto"/>
              <w:bottom w:val="single" w:sz="8" w:space="0" w:color="auto"/>
              <w:right w:val="single" w:sz="8" w:space="0" w:color="auto"/>
            </w:tcBorders>
            <w:shd w:val="clear" w:color="auto" w:fill="BFBFBF" w:themeFill="background1" w:themeFillShade="BF"/>
          </w:tcPr>
          <w:p w14:paraId="7F95ACBF" w14:textId="77777777" w:rsidR="00D23992" w:rsidRDefault="00D23992" w:rsidP="009727FD">
            <w:pPr>
              <w:tabs>
                <w:tab w:val="left" w:pos="2078"/>
              </w:tabs>
              <w:rPr>
                <w:rFonts w:eastAsia="Times New Roman"/>
                <w:bCs/>
                <w:sz w:val="24"/>
                <w:szCs w:val="24"/>
                <w:lang w:eastAsia="en-GB"/>
              </w:rPr>
            </w:pPr>
            <w:r w:rsidRPr="009033D4">
              <w:rPr>
                <w:rFonts w:eastAsia="Times New Roman"/>
                <w:b/>
                <w:sz w:val="24"/>
                <w:szCs w:val="24"/>
                <w:lang w:eastAsia="en-GB"/>
              </w:rPr>
              <w:t>Total number of group sessions delivered to date</w:t>
            </w:r>
          </w:p>
          <w:p w14:paraId="3ED1D864" w14:textId="501BE272" w:rsidR="009033D4" w:rsidRPr="009033D4" w:rsidRDefault="009033D4" w:rsidP="009727FD">
            <w:pPr>
              <w:tabs>
                <w:tab w:val="left" w:pos="2078"/>
              </w:tabs>
              <w:rPr>
                <w:rFonts w:eastAsia="Times New Roman"/>
                <w:bCs/>
                <w:sz w:val="24"/>
                <w:szCs w:val="24"/>
                <w:lang w:eastAsia="en-GB"/>
              </w:rPr>
            </w:pPr>
            <w:r>
              <w:rPr>
                <w:rFonts w:eastAsia="Times New Roman"/>
                <w:bCs/>
                <w:sz w:val="24"/>
                <w:szCs w:val="24"/>
                <w:lang w:eastAsia="en-GB"/>
              </w:rPr>
              <w:t>Group sessions are where more than 1 child or young person is involved. You should not include CPD or workforce development/training sessions here.</w:t>
            </w:r>
          </w:p>
        </w:tc>
        <w:tc>
          <w:tcPr>
            <w:tcW w:w="1843" w:type="dxa"/>
            <w:tcBorders>
              <w:top w:val="nil"/>
              <w:left w:val="nil"/>
              <w:bottom w:val="single" w:sz="8" w:space="0" w:color="auto"/>
              <w:right w:val="single" w:sz="8" w:space="0" w:color="auto"/>
            </w:tcBorders>
            <w:shd w:val="clear" w:color="auto" w:fill="auto"/>
          </w:tcPr>
          <w:p w14:paraId="13673CF0" w14:textId="77777777"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0</w:t>
            </w:r>
          </w:p>
        </w:tc>
      </w:tr>
      <w:tr w:rsidR="00D23992" w:rsidRPr="002346FB" w14:paraId="767FCDE0" w14:textId="77777777" w:rsidTr="004A2534">
        <w:trPr>
          <w:trHeight w:val="54"/>
        </w:trPr>
        <w:tc>
          <w:tcPr>
            <w:tcW w:w="6985" w:type="dxa"/>
            <w:tcBorders>
              <w:top w:val="nil"/>
              <w:left w:val="single" w:sz="8" w:space="0" w:color="auto"/>
              <w:bottom w:val="single" w:sz="8" w:space="0" w:color="auto"/>
              <w:right w:val="single" w:sz="8" w:space="0" w:color="auto"/>
            </w:tcBorders>
            <w:shd w:val="clear" w:color="auto" w:fill="BFBFBF" w:themeFill="background1" w:themeFillShade="BF"/>
          </w:tcPr>
          <w:p w14:paraId="03C98AC7" w14:textId="77777777" w:rsidR="00D23992" w:rsidRDefault="00D23992" w:rsidP="00D23992">
            <w:pPr>
              <w:rPr>
                <w:b/>
                <w:sz w:val="24"/>
                <w:szCs w:val="24"/>
              </w:rPr>
            </w:pPr>
            <w:r w:rsidRPr="009033D4">
              <w:rPr>
                <w:b/>
                <w:sz w:val="24"/>
                <w:szCs w:val="24"/>
              </w:rPr>
              <w:t>Total number of 1:1 sessions delivered to date</w:t>
            </w:r>
          </w:p>
          <w:p w14:paraId="6C7888C8" w14:textId="00D2489F" w:rsidR="009033D4" w:rsidRPr="009033D4" w:rsidRDefault="009033D4" w:rsidP="00D23992">
            <w:pPr>
              <w:rPr>
                <w:bCs/>
                <w:sz w:val="24"/>
                <w:szCs w:val="24"/>
              </w:rPr>
            </w:pPr>
            <w:r>
              <w:rPr>
                <w:bCs/>
                <w:sz w:val="24"/>
                <w:szCs w:val="24"/>
              </w:rPr>
              <w:t>1:1 sessions are where a child or young person receives individual support in a session in which they are the only beneficiary.</w:t>
            </w:r>
          </w:p>
        </w:tc>
        <w:tc>
          <w:tcPr>
            <w:tcW w:w="1843" w:type="dxa"/>
            <w:tcBorders>
              <w:top w:val="nil"/>
              <w:left w:val="nil"/>
              <w:bottom w:val="single" w:sz="8" w:space="0" w:color="auto"/>
              <w:right w:val="single" w:sz="8" w:space="0" w:color="auto"/>
            </w:tcBorders>
            <w:shd w:val="clear" w:color="auto" w:fill="auto"/>
          </w:tcPr>
          <w:p w14:paraId="67244BE0" w14:textId="77777777"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0</w:t>
            </w:r>
          </w:p>
        </w:tc>
      </w:tr>
      <w:tr w:rsidR="00D23992" w:rsidRPr="002346FB" w14:paraId="64E666EE" w14:textId="77777777" w:rsidTr="004A2534">
        <w:trPr>
          <w:trHeight w:val="54"/>
        </w:trPr>
        <w:tc>
          <w:tcPr>
            <w:tcW w:w="6985" w:type="dxa"/>
            <w:tcBorders>
              <w:top w:val="nil"/>
              <w:left w:val="single" w:sz="8" w:space="0" w:color="auto"/>
              <w:bottom w:val="single" w:sz="8" w:space="0" w:color="auto"/>
              <w:right w:val="single" w:sz="8" w:space="0" w:color="auto"/>
            </w:tcBorders>
            <w:shd w:val="clear" w:color="auto" w:fill="BFBFBF" w:themeFill="background1" w:themeFillShade="BF"/>
          </w:tcPr>
          <w:p w14:paraId="200A1418" w14:textId="05753E93" w:rsidR="00D23992" w:rsidRPr="009033D4" w:rsidRDefault="00D23992" w:rsidP="009727FD">
            <w:pPr>
              <w:tabs>
                <w:tab w:val="left" w:pos="2078"/>
              </w:tabs>
              <w:rPr>
                <w:rFonts w:eastAsia="Times New Roman"/>
                <w:b/>
                <w:sz w:val="24"/>
                <w:szCs w:val="24"/>
                <w:lang w:eastAsia="en-GB"/>
              </w:rPr>
            </w:pPr>
            <w:r w:rsidRPr="009033D4">
              <w:rPr>
                <w:rFonts w:eastAsia="Times New Roman"/>
                <w:b/>
                <w:sz w:val="24"/>
                <w:szCs w:val="24"/>
                <w:lang w:eastAsia="en-GB"/>
              </w:rPr>
              <w:t>Total number of CPD/Workforce development sessions delivered to date</w:t>
            </w:r>
          </w:p>
        </w:tc>
        <w:tc>
          <w:tcPr>
            <w:tcW w:w="1843" w:type="dxa"/>
            <w:tcBorders>
              <w:top w:val="nil"/>
              <w:left w:val="nil"/>
              <w:bottom w:val="single" w:sz="8" w:space="0" w:color="auto"/>
              <w:right w:val="single" w:sz="8" w:space="0" w:color="auto"/>
            </w:tcBorders>
            <w:shd w:val="clear" w:color="auto" w:fill="auto"/>
          </w:tcPr>
          <w:p w14:paraId="3DB1B12A" w14:textId="77777777"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0</w:t>
            </w:r>
          </w:p>
        </w:tc>
      </w:tr>
    </w:tbl>
    <w:p w14:paraId="7C9C95F9" w14:textId="1E38BF46" w:rsidR="00D23992" w:rsidRDefault="00D23992" w:rsidP="00A618C1">
      <w:pPr>
        <w:rPr>
          <w:bCs/>
          <w:sz w:val="24"/>
          <w:szCs w:val="24"/>
        </w:rPr>
      </w:pPr>
    </w:p>
    <w:p w14:paraId="75AF9293" w14:textId="6B970949" w:rsidR="00D23992" w:rsidRPr="002346FB" w:rsidRDefault="00D23992" w:rsidP="00A618C1">
      <w:pPr>
        <w:rPr>
          <w:bCs/>
          <w:sz w:val="24"/>
          <w:szCs w:val="24"/>
        </w:rPr>
      </w:pPr>
    </w:p>
    <w:tbl>
      <w:tblPr>
        <w:tblW w:w="882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10"/>
        <w:gridCol w:w="1418"/>
      </w:tblGrid>
      <w:tr w:rsidR="00D23992" w:rsidRPr="002346FB" w14:paraId="37632C51" w14:textId="77777777" w:rsidTr="009033D4">
        <w:trPr>
          <w:trHeight w:val="366"/>
        </w:trPr>
        <w:tc>
          <w:tcPr>
            <w:tcW w:w="7410" w:type="dxa"/>
            <w:shd w:val="clear" w:color="auto" w:fill="BFBFBF" w:themeFill="background1" w:themeFillShade="BF"/>
            <w:vAlign w:val="center"/>
          </w:tcPr>
          <w:p w14:paraId="736EA44B" w14:textId="4810102B" w:rsidR="00D23992" w:rsidRPr="009033D4" w:rsidRDefault="00D23992" w:rsidP="009727FD">
            <w:pPr>
              <w:rPr>
                <w:b/>
                <w:sz w:val="24"/>
                <w:szCs w:val="24"/>
              </w:rPr>
            </w:pPr>
            <w:r w:rsidRPr="009033D4">
              <w:rPr>
                <w:b/>
                <w:sz w:val="24"/>
                <w:szCs w:val="24"/>
              </w:rPr>
              <w:t>Have you also delivered sessions online?</w:t>
            </w:r>
          </w:p>
        </w:tc>
        <w:tc>
          <w:tcPr>
            <w:tcW w:w="1418" w:type="dxa"/>
            <w:shd w:val="clear" w:color="auto" w:fill="auto"/>
            <w:vAlign w:val="center"/>
          </w:tcPr>
          <w:p w14:paraId="76A1C72E" w14:textId="40B6447E"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Y / N</w:t>
            </w:r>
          </w:p>
        </w:tc>
      </w:tr>
    </w:tbl>
    <w:p w14:paraId="1C4C2757" w14:textId="4E8EC4FE" w:rsidR="00D23992" w:rsidRPr="00D23992" w:rsidRDefault="00D23992" w:rsidP="00A618C1">
      <w:pPr>
        <w:rPr>
          <w:bCs/>
          <w:sz w:val="24"/>
          <w:szCs w:val="24"/>
        </w:rPr>
      </w:pPr>
    </w:p>
    <w:p w14:paraId="164E347B" w14:textId="3DC38B73" w:rsidR="00D277EA" w:rsidRDefault="0076124D" w:rsidP="004A2534">
      <w:pPr>
        <w:pStyle w:val="Heading2"/>
      </w:pPr>
      <w:r w:rsidRPr="0076124D">
        <w:t>Budget</w:t>
      </w:r>
    </w:p>
    <w:p w14:paraId="65EC0DC6" w14:textId="77777777" w:rsidR="004A2534" w:rsidRPr="004A2534" w:rsidRDefault="004A2534" w:rsidP="004A2534">
      <w:pPr>
        <w:pStyle w:val="ListParagraph"/>
        <w:rPr>
          <w:bCs/>
          <w:sz w:val="24"/>
          <w:szCs w:val="22"/>
        </w:rPr>
      </w:pPr>
    </w:p>
    <w:p w14:paraId="0A77B0C0" w14:textId="4BE6B41F" w:rsidR="004A2534" w:rsidRDefault="004A2534" w:rsidP="004A2534">
      <w:pPr>
        <w:rPr>
          <w:sz w:val="24"/>
          <w:szCs w:val="22"/>
        </w:rPr>
      </w:pPr>
    </w:p>
    <w:tbl>
      <w:tblPr>
        <w:tblStyle w:val="TableGrid"/>
        <w:tblW w:w="0" w:type="auto"/>
        <w:tblLook w:val="04A0" w:firstRow="1" w:lastRow="0" w:firstColumn="1" w:lastColumn="0" w:noHBand="0" w:noVBand="1"/>
      </w:tblPr>
      <w:tblGrid>
        <w:gridCol w:w="8926"/>
      </w:tblGrid>
      <w:tr w:rsidR="004A2534" w:rsidRPr="00AA1721" w14:paraId="01F43705" w14:textId="77777777" w:rsidTr="004A2534">
        <w:tc>
          <w:tcPr>
            <w:tcW w:w="8926" w:type="dxa"/>
            <w:shd w:val="pct25" w:color="auto" w:fill="auto"/>
          </w:tcPr>
          <w:p w14:paraId="14F97FE8" w14:textId="116EA6E0" w:rsidR="004A2534" w:rsidRPr="004A2534" w:rsidRDefault="009033D4" w:rsidP="004A2534">
            <w:pPr>
              <w:rPr>
                <w:b/>
                <w:sz w:val="24"/>
                <w:szCs w:val="24"/>
              </w:rPr>
            </w:pPr>
            <w:r>
              <w:rPr>
                <w:b/>
                <w:sz w:val="24"/>
                <w:szCs w:val="24"/>
              </w:rPr>
              <w:t>H</w:t>
            </w:r>
            <w:r w:rsidR="004A2534" w:rsidRPr="004A2534">
              <w:rPr>
                <w:b/>
                <w:sz w:val="24"/>
                <w:szCs w:val="24"/>
              </w:rPr>
              <w:t>ow much of your grant have you spent? (50 words</w:t>
            </w:r>
            <w:r w:rsidR="006E195D">
              <w:rPr>
                <w:b/>
                <w:sz w:val="24"/>
                <w:szCs w:val="24"/>
              </w:rPr>
              <w:t xml:space="preserve"> max</w:t>
            </w:r>
            <w:r w:rsidR="004A2534" w:rsidRPr="004A2534">
              <w:rPr>
                <w:b/>
                <w:sz w:val="24"/>
                <w:szCs w:val="24"/>
              </w:rPr>
              <w:t>)</w:t>
            </w:r>
          </w:p>
          <w:p w14:paraId="4DDA1C02" w14:textId="7FE1D899" w:rsidR="004A2534" w:rsidRDefault="009033D4" w:rsidP="004A2534">
            <w:pPr>
              <w:rPr>
                <w:bCs/>
                <w:sz w:val="24"/>
                <w:szCs w:val="24"/>
              </w:rPr>
            </w:pPr>
            <w:r>
              <w:rPr>
                <w:bCs/>
                <w:sz w:val="24"/>
                <w:szCs w:val="24"/>
              </w:rPr>
              <w:t>Please p</w:t>
            </w:r>
            <w:r w:rsidR="004A2534" w:rsidRPr="004A2534">
              <w:rPr>
                <w:bCs/>
                <w:sz w:val="24"/>
                <w:szCs w:val="24"/>
              </w:rPr>
              <w:t>rovide a brief description of how much money you have spent (either in £ or as a percentage)</w:t>
            </w:r>
          </w:p>
          <w:p w14:paraId="6DB5B3A1" w14:textId="77777777" w:rsidR="004A2534" w:rsidRPr="004A2534" w:rsidRDefault="004A2534" w:rsidP="004A2534">
            <w:pPr>
              <w:rPr>
                <w:bCs/>
                <w:sz w:val="24"/>
                <w:szCs w:val="24"/>
              </w:rPr>
            </w:pPr>
          </w:p>
          <w:p w14:paraId="3EF96DC0" w14:textId="3CAF4722" w:rsidR="004A2534" w:rsidRPr="004A2534" w:rsidRDefault="004A2534" w:rsidP="004A2534">
            <w:pPr>
              <w:rPr>
                <w:bCs/>
                <w:sz w:val="24"/>
                <w:szCs w:val="24"/>
              </w:rPr>
            </w:pPr>
            <w:r w:rsidRPr="004A2534">
              <w:rPr>
                <w:bCs/>
                <w:sz w:val="24"/>
                <w:szCs w:val="24"/>
              </w:rPr>
              <w:lastRenderedPageBreak/>
              <w:t xml:space="preserve">Unless agreed otherwise with your </w:t>
            </w:r>
            <w:r w:rsidR="00500F96">
              <w:rPr>
                <w:bCs/>
                <w:sz w:val="24"/>
                <w:szCs w:val="24"/>
              </w:rPr>
              <w:t>Youth Music contact</w:t>
            </w:r>
            <w:r w:rsidRPr="004A2534">
              <w:rPr>
                <w:bCs/>
                <w:sz w:val="24"/>
                <w:szCs w:val="24"/>
              </w:rPr>
              <w:t xml:space="preserve">, payments will not be released until </w:t>
            </w:r>
            <w:r w:rsidR="006C6887">
              <w:rPr>
                <w:bCs/>
                <w:sz w:val="24"/>
                <w:szCs w:val="24"/>
              </w:rPr>
              <w:t>7</w:t>
            </w:r>
            <w:r w:rsidRPr="004A2534">
              <w:rPr>
                <w:bCs/>
                <w:sz w:val="24"/>
                <w:szCs w:val="24"/>
              </w:rPr>
              <w:t>5% of any previous payment</w:t>
            </w:r>
            <w:r w:rsidR="005D36FD">
              <w:rPr>
                <w:bCs/>
                <w:sz w:val="24"/>
                <w:szCs w:val="24"/>
              </w:rPr>
              <w:t>s</w:t>
            </w:r>
            <w:r w:rsidRPr="004A2534">
              <w:rPr>
                <w:bCs/>
                <w:sz w:val="24"/>
                <w:szCs w:val="24"/>
              </w:rPr>
              <w:t xml:space="preserve"> </w:t>
            </w:r>
            <w:r w:rsidR="005D36FD">
              <w:rPr>
                <w:bCs/>
                <w:sz w:val="24"/>
                <w:szCs w:val="24"/>
              </w:rPr>
              <w:t xml:space="preserve">have </w:t>
            </w:r>
            <w:r w:rsidRPr="004A2534">
              <w:rPr>
                <w:bCs/>
                <w:sz w:val="24"/>
                <w:szCs w:val="24"/>
              </w:rPr>
              <w:t>been spent.</w:t>
            </w:r>
          </w:p>
        </w:tc>
      </w:tr>
      <w:tr w:rsidR="004A2534" w:rsidRPr="00AA1721" w14:paraId="4C3EC6BB" w14:textId="77777777" w:rsidTr="004A2534">
        <w:trPr>
          <w:trHeight w:val="980"/>
        </w:trPr>
        <w:tc>
          <w:tcPr>
            <w:tcW w:w="8926" w:type="dxa"/>
          </w:tcPr>
          <w:p w14:paraId="10EF6D3F" w14:textId="77777777" w:rsidR="004A2534" w:rsidRPr="00AA1721" w:rsidRDefault="004A2534" w:rsidP="009727FD">
            <w:pPr>
              <w:rPr>
                <w:b/>
              </w:rPr>
            </w:pPr>
          </w:p>
        </w:tc>
      </w:tr>
    </w:tbl>
    <w:p w14:paraId="6C98D5C3" w14:textId="3FC55FD3" w:rsidR="004A2534" w:rsidRDefault="004A2534" w:rsidP="004A2534">
      <w:pPr>
        <w:rPr>
          <w:bCs/>
          <w:sz w:val="24"/>
          <w:szCs w:val="22"/>
        </w:rPr>
      </w:pPr>
    </w:p>
    <w:tbl>
      <w:tblPr>
        <w:tblStyle w:val="TableGrid"/>
        <w:tblW w:w="0" w:type="auto"/>
        <w:tblLook w:val="04A0" w:firstRow="1" w:lastRow="0" w:firstColumn="1" w:lastColumn="0" w:noHBand="0" w:noVBand="1"/>
      </w:tblPr>
      <w:tblGrid>
        <w:gridCol w:w="8926"/>
      </w:tblGrid>
      <w:tr w:rsidR="004A2534" w:rsidRPr="00AA1721" w14:paraId="5F695CD2" w14:textId="77777777" w:rsidTr="004A2534">
        <w:tc>
          <w:tcPr>
            <w:tcW w:w="8926" w:type="dxa"/>
            <w:shd w:val="pct25" w:color="auto" w:fill="auto"/>
          </w:tcPr>
          <w:p w14:paraId="76C8070D" w14:textId="77777777" w:rsidR="004A2534" w:rsidRPr="004A2534" w:rsidRDefault="004A2534" w:rsidP="004A2534">
            <w:pPr>
              <w:rPr>
                <w:b/>
                <w:sz w:val="24"/>
                <w:szCs w:val="22"/>
              </w:rPr>
            </w:pPr>
            <w:r w:rsidRPr="004A2534">
              <w:rPr>
                <w:b/>
                <w:sz w:val="24"/>
                <w:szCs w:val="22"/>
              </w:rPr>
              <w:t xml:space="preserve">Match Funding (max 100 words) </w:t>
            </w:r>
          </w:p>
          <w:p w14:paraId="72C366FE" w14:textId="77777777" w:rsidR="004A2534" w:rsidRPr="004A2534" w:rsidRDefault="004A2534" w:rsidP="004A2534">
            <w:pPr>
              <w:rPr>
                <w:bCs/>
                <w:sz w:val="24"/>
                <w:szCs w:val="22"/>
              </w:rPr>
            </w:pPr>
            <w:r w:rsidRPr="004A2534">
              <w:rPr>
                <w:bCs/>
                <w:sz w:val="24"/>
                <w:szCs w:val="22"/>
              </w:rPr>
              <w:t>Please tell us how much match funding you have raised to date, from where and if you have encountered any issues with your fundraising. Please include information about both cash and in-kind match funding.</w:t>
            </w:r>
          </w:p>
          <w:p w14:paraId="6C499F18" w14:textId="633B58BC" w:rsidR="004A2534" w:rsidRPr="004A2534" w:rsidRDefault="004A2534" w:rsidP="009727FD">
            <w:pPr>
              <w:rPr>
                <w:bCs/>
                <w:sz w:val="24"/>
                <w:szCs w:val="24"/>
              </w:rPr>
            </w:pPr>
          </w:p>
        </w:tc>
      </w:tr>
      <w:tr w:rsidR="004A2534" w:rsidRPr="00AA1721" w14:paraId="64CECBBA" w14:textId="77777777" w:rsidTr="004A2534">
        <w:trPr>
          <w:trHeight w:val="980"/>
        </w:trPr>
        <w:tc>
          <w:tcPr>
            <w:tcW w:w="8926" w:type="dxa"/>
          </w:tcPr>
          <w:p w14:paraId="681ABCED" w14:textId="77777777" w:rsidR="004A2534" w:rsidRPr="00AA1721" w:rsidRDefault="004A2534" w:rsidP="009727FD">
            <w:pPr>
              <w:rPr>
                <w:b/>
              </w:rPr>
            </w:pPr>
          </w:p>
        </w:tc>
      </w:tr>
    </w:tbl>
    <w:p w14:paraId="11F9EE9B" w14:textId="600E4A5F" w:rsidR="004A2534" w:rsidRDefault="004A2534" w:rsidP="004A2534">
      <w:pPr>
        <w:rPr>
          <w:bCs/>
          <w:sz w:val="24"/>
          <w:szCs w:val="22"/>
        </w:rPr>
      </w:pPr>
    </w:p>
    <w:tbl>
      <w:tblPr>
        <w:tblW w:w="893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13"/>
        <w:gridCol w:w="1418"/>
      </w:tblGrid>
      <w:tr w:rsidR="004A2534" w:rsidRPr="00D23992" w14:paraId="1071AA20" w14:textId="77777777" w:rsidTr="009033D4">
        <w:trPr>
          <w:trHeight w:val="638"/>
        </w:trPr>
        <w:tc>
          <w:tcPr>
            <w:tcW w:w="7513" w:type="dxa"/>
            <w:shd w:val="clear" w:color="auto" w:fill="BFBFBF" w:themeFill="background1" w:themeFillShade="BF"/>
            <w:vAlign w:val="center"/>
          </w:tcPr>
          <w:p w14:paraId="591E8020" w14:textId="7762D15D" w:rsidR="004A2534" w:rsidRPr="009033D4" w:rsidRDefault="004A2534" w:rsidP="009727FD">
            <w:pPr>
              <w:rPr>
                <w:b/>
                <w:sz w:val="24"/>
                <w:szCs w:val="22"/>
              </w:rPr>
            </w:pPr>
            <w:r w:rsidRPr="009033D4">
              <w:rPr>
                <w:b/>
                <w:sz w:val="24"/>
                <w:szCs w:val="22"/>
              </w:rPr>
              <w:t>Would you like to make any changes to your activity plan, your payment or your reporting schedule?</w:t>
            </w:r>
          </w:p>
        </w:tc>
        <w:tc>
          <w:tcPr>
            <w:tcW w:w="1418" w:type="dxa"/>
            <w:shd w:val="clear" w:color="auto" w:fill="auto"/>
            <w:vAlign w:val="center"/>
          </w:tcPr>
          <w:p w14:paraId="02263FFE" w14:textId="77777777" w:rsidR="004A2534" w:rsidRPr="00D23992" w:rsidRDefault="004A2534" w:rsidP="009727FD">
            <w:pPr>
              <w:jc w:val="center"/>
              <w:rPr>
                <w:rFonts w:eastAsia="Times New Roman"/>
                <w:sz w:val="24"/>
                <w:szCs w:val="24"/>
                <w:lang w:eastAsia="en-GB"/>
              </w:rPr>
            </w:pPr>
            <w:r>
              <w:rPr>
                <w:rFonts w:eastAsia="Times New Roman"/>
                <w:sz w:val="24"/>
                <w:szCs w:val="24"/>
                <w:lang w:eastAsia="en-GB"/>
              </w:rPr>
              <w:t>Y / N</w:t>
            </w:r>
          </w:p>
        </w:tc>
      </w:tr>
    </w:tbl>
    <w:p w14:paraId="49387281" w14:textId="77777777" w:rsidR="004A2534" w:rsidRDefault="004A2534" w:rsidP="004A2534">
      <w:pPr>
        <w:rPr>
          <w:bCs/>
          <w:sz w:val="24"/>
          <w:szCs w:val="22"/>
        </w:rPr>
      </w:pPr>
    </w:p>
    <w:tbl>
      <w:tblPr>
        <w:tblStyle w:val="TableGrid"/>
        <w:tblW w:w="0" w:type="auto"/>
        <w:tblLook w:val="04A0" w:firstRow="1" w:lastRow="0" w:firstColumn="1" w:lastColumn="0" w:noHBand="0" w:noVBand="1"/>
      </w:tblPr>
      <w:tblGrid>
        <w:gridCol w:w="8926"/>
      </w:tblGrid>
      <w:tr w:rsidR="004A2534" w:rsidRPr="00AA1721" w14:paraId="62926146" w14:textId="77777777" w:rsidTr="004A2534">
        <w:tc>
          <w:tcPr>
            <w:tcW w:w="8926" w:type="dxa"/>
            <w:shd w:val="pct25" w:color="auto" w:fill="auto"/>
          </w:tcPr>
          <w:p w14:paraId="230DC6DA" w14:textId="02334EA0" w:rsidR="004A2534" w:rsidRPr="004A2534" w:rsidRDefault="004A2534" w:rsidP="009727FD">
            <w:pPr>
              <w:rPr>
                <w:bCs/>
                <w:sz w:val="24"/>
                <w:szCs w:val="22"/>
              </w:rPr>
            </w:pPr>
            <w:r w:rsidRPr="004A2534">
              <w:rPr>
                <w:b/>
                <w:sz w:val="24"/>
                <w:szCs w:val="22"/>
              </w:rPr>
              <w:t>If Yes</w:t>
            </w:r>
            <w:r w:rsidRPr="004A2534">
              <w:rPr>
                <w:bCs/>
                <w:sz w:val="24"/>
                <w:szCs w:val="22"/>
              </w:rPr>
              <w:t xml:space="preserve"> - Please detail the proposed changes and outline the reasons for the request (150 words</w:t>
            </w:r>
            <w:r w:rsidR="006E195D">
              <w:rPr>
                <w:bCs/>
                <w:sz w:val="24"/>
                <w:szCs w:val="22"/>
              </w:rPr>
              <w:t xml:space="preserve"> max</w:t>
            </w:r>
            <w:r w:rsidRPr="004A2534">
              <w:rPr>
                <w:bCs/>
                <w:sz w:val="24"/>
                <w:szCs w:val="22"/>
              </w:rPr>
              <w:t>)</w:t>
            </w:r>
          </w:p>
        </w:tc>
      </w:tr>
      <w:tr w:rsidR="004A2534" w:rsidRPr="00AA1721" w14:paraId="43457BDA" w14:textId="77777777" w:rsidTr="004A2534">
        <w:trPr>
          <w:trHeight w:val="980"/>
        </w:trPr>
        <w:tc>
          <w:tcPr>
            <w:tcW w:w="8926" w:type="dxa"/>
          </w:tcPr>
          <w:p w14:paraId="24AAB098" w14:textId="77777777" w:rsidR="004A2534" w:rsidRPr="00AA1721" w:rsidRDefault="004A2534" w:rsidP="009727FD">
            <w:pPr>
              <w:rPr>
                <w:b/>
              </w:rPr>
            </w:pPr>
          </w:p>
        </w:tc>
      </w:tr>
    </w:tbl>
    <w:p w14:paraId="3B1836EA" w14:textId="228AB8E2" w:rsidR="004A2534" w:rsidRDefault="004A2534" w:rsidP="004A2534">
      <w:pPr>
        <w:rPr>
          <w:bCs/>
          <w:sz w:val="24"/>
          <w:szCs w:val="22"/>
        </w:rPr>
      </w:pPr>
    </w:p>
    <w:p w14:paraId="3EE36C46" w14:textId="35BD9FC8" w:rsidR="00C63133" w:rsidRDefault="00C63133" w:rsidP="004A2534">
      <w:pPr>
        <w:rPr>
          <w:bCs/>
          <w:sz w:val="24"/>
          <w:szCs w:val="22"/>
        </w:rPr>
      </w:pPr>
    </w:p>
    <w:p w14:paraId="46A79A24" w14:textId="26D132CB" w:rsidR="00C63133" w:rsidRDefault="00C63133" w:rsidP="004A2534">
      <w:pPr>
        <w:rPr>
          <w:bCs/>
          <w:sz w:val="24"/>
          <w:szCs w:val="22"/>
        </w:rPr>
      </w:pPr>
    </w:p>
    <w:p w14:paraId="429655CF" w14:textId="1C66CBA8" w:rsidR="00C63133" w:rsidRDefault="00C63133" w:rsidP="004A2534">
      <w:pPr>
        <w:rPr>
          <w:bCs/>
          <w:sz w:val="24"/>
          <w:szCs w:val="22"/>
        </w:rPr>
      </w:pPr>
    </w:p>
    <w:p w14:paraId="2E9F9D43" w14:textId="3C60D3C7" w:rsidR="00C63133" w:rsidRDefault="00C63133" w:rsidP="004A2534">
      <w:pPr>
        <w:rPr>
          <w:bCs/>
          <w:sz w:val="24"/>
          <w:szCs w:val="22"/>
        </w:rPr>
      </w:pPr>
    </w:p>
    <w:p w14:paraId="69A95B39" w14:textId="797EFD67" w:rsidR="006C6887" w:rsidRDefault="006C6887">
      <w:pPr>
        <w:rPr>
          <w:bCs/>
          <w:sz w:val="24"/>
          <w:szCs w:val="22"/>
        </w:rPr>
      </w:pPr>
      <w:r>
        <w:rPr>
          <w:bCs/>
          <w:sz w:val="24"/>
          <w:szCs w:val="22"/>
        </w:rPr>
        <w:br w:type="page"/>
      </w:r>
    </w:p>
    <w:p w14:paraId="17CC4511" w14:textId="77777777" w:rsidR="00C63133" w:rsidRDefault="00C63133" w:rsidP="004A2534">
      <w:pPr>
        <w:rPr>
          <w:bCs/>
          <w:sz w:val="24"/>
          <w:szCs w:val="22"/>
        </w:rPr>
      </w:pPr>
    </w:p>
    <w:p w14:paraId="043998C4" w14:textId="45E2AF5B" w:rsidR="00C63133" w:rsidRDefault="00C63133" w:rsidP="004A2534">
      <w:pPr>
        <w:rPr>
          <w:bCs/>
          <w:sz w:val="24"/>
          <w:szCs w:val="22"/>
        </w:rPr>
      </w:pPr>
    </w:p>
    <w:p w14:paraId="246DFE11" w14:textId="77777777" w:rsidR="00C63133" w:rsidRDefault="00C63133" w:rsidP="004A2534">
      <w:pPr>
        <w:rPr>
          <w:bCs/>
          <w:sz w:val="24"/>
          <w:szCs w:val="22"/>
        </w:rPr>
      </w:pPr>
    </w:p>
    <w:p w14:paraId="00FBD993" w14:textId="206332A3" w:rsidR="00C63133" w:rsidRDefault="00C63133" w:rsidP="00C63133">
      <w:pPr>
        <w:pStyle w:val="Heading2"/>
      </w:pPr>
      <w:r w:rsidRPr="00C63133">
        <w:t>Declaration</w:t>
      </w:r>
    </w:p>
    <w:p w14:paraId="189A502A" w14:textId="73021C08" w:rsidR="00C63133" w:rsidRDefault="00C63133" w:rsidP="00C63133"/>
    <w:p w14:paraId="4769561D" w14:textId="77777777" w:rsidR="00C63133" w:rsidRPr="00C63133" w:rsidRDefault="00C63133" w:rsidP="00C63133">
      <w:pPr>
        <w:rPr>
          <w:sz w:val="24"/>
          <w:szCs w:val="24"/>
        </w:rPr>
      </w:pPr>
      <w:r w:rsidRPr="00C63133">
        <w:rPr>
          <w:sz w:val="24"/>
          <w:szCs w:val="24"/>
        </w:rPr>
        <w:t>Two members of your organisation should be named below, both of whom should be authorised as signatories by your organisation to certify the grant expenditure.</w:t>
      </w:r>
    </w:p>
    <w:p w14:paraId="2F197133" w14:textId="77777777" w:rsidR="00C63133" w:rsidRPr="00C63133" w:rsidRDefault="00C63133" w:rsidP="00C63133">
      <w:pPr>
        <w:rPr>
          <w:sz w:val="24"/>
          <w:szCs w:val="24"/>
        </w:rPr>
      </w:pPr>
    </w:p>
    <w:p w14:paraId="7E18831F" w14:textId="77777777" w:rsidR="00C63133" w:rsidRPr="00C63133" w:rsidRDefault="00C63133" w:rsidP="00C63133">
      <w:pPr>
        <w:rPr>
          <w:b/>
          <w:bCs/>
          <w:sz w:val="24"/>
          <w:szCs w:val="24"/>
        </w:rPr>
      </w:pPr>
      <w:r w:rsidRPr="00C63133">
        <w:rPr>
          <w:b/>
          <w:bCs/>
          <w:sz w:val="24"/>
          <w:szCs w:val="24"/>
        </w:rPr>
        <w:t>Signatory 1</w:t>
      </w:r>
    </w:p>
    <w:p w14:paraId="0D6B350D" w14:textId="77777777" w:rsidR="00C63133" w:rsidRPr="00C63133" w:rsidRDefault="00C63133" w:rsidP="00C63133">
      <w:pPr>
        <w:rPr>
          <w:sz w:val="24"/>
          <w:szCs w:val="24"/>
        </w:rPr>
      </w:pPr>
    </w:p>
    <w:p w14:paraId="64DEDFB4" w14:textId="77777777" w:rsidR="00C63133" w:rsidRPr="00C63133" w:rsidRDefault="00C63133" w:rsidP="00C63133">
      <w:pPr>
        <w:rPr>
          <w:sz w:val="24"/>
          <w:szCs w:val="24"/>
        </w:rPr>
      </w:pPr>
      <w:r w:rsidRPr="00C63133">
        <w:rPr>
          <w:sz w:val="24"/>
          <w:szCs w:val="24"/>
        </w:rPr>
        <w:t>I am authorised to sign this form on behalf of the grant recipient. I certify that the information supplied within this report is a true and accurate representation.</w:t>
      </w:r>
    </w:p>
    <w:p w14:paraId="5538EE21" w14:textId="77777777" w:rsidR="00C63133" w:rsidRPr="00C63133" w:rsidRDefault="00C63133" w:rsidP="00C63133">
      <w:pPr>
        <w:rPr>
          <w:sz w:val="24"/>
          <w:szCs w:val="24"/>
        </w:rPr>
      </w:pPr>
    </w:p>
    <w:p w14:paraId="04145DDB" w14:textId="77777777" w:rsidR="00C63133" w:rsidRPr="00C63133" w:rsidRDefault="00C63133" w:rsidP="00C63133">
      <w:pPr>
        <w:rPr>
          <w:sz w:val="24"/>
          <w:szCs w:val="24"/>
        </w:rPr>
      </w:pPr>
      <w:r w:rsidRPr="00C63133">
        <w:rPr>
          <w:sz w:val="24"/>
          <w:szCs w:val="24"/>
        </w:rPr>
        <w:t>Name: …………………………………………………………………………………….</w:t>
      </w:r>
    </w:p>
    <w:p w14:paraId="1C614352" w14:textId="77777777" w:rsidR="00C63133" w:rsidRPr="00C63133" w:rsidRDefault="00C63133" w:rsidP="00C63133">
      <w:pPr>
        <w:rPr>
          <w:sz w:val="24"/>
          <w:szCs w:val="24"/>
        </w:rPr>
      </w:pPr>
      <w:r w:rsidRPr="00C63133">
        <w:rPr>
          <w:sz w:val="24"/>
          <w:szCs w:val="24"/>
        </w:rPr>
        <w:t>Position in organisation: ………………………………………………………………..</w:t>
      </w:r>
    </w:p>
    <w:p w14:paraId="5A60736F" w14:textId="77777777" w:rsidR="00C63133" w:rsidRPr="00C63133" w:rsidRDefault="00C63133" w:rsidP="00C63133">
      <w:pPr>
        <w:rPr>
          <w:sz w:val="24"/>
          <w:szCs w:val="24"/>
        </w:rPr>
      </w:pPr>
      <w:r w:rsidRPr="00C63133">
        <w:rPr>
          <w:sz w:val="24"/>
          <w:szCs w:val="24"/>
        </w:rPr>
        <w:t>Date of approval: ………………………………………………………………………...</w:t>
      </w:r>
    </w:p>
    <w:p w14:paraId="41395093" w14:textId="77777777" w:rsidR="00C63133" w:rsidRPr="00C63133" w:rsidRDefault="00C63133" w:rsidP="00C63133">
      <w:pPr>
        <w:rPr>
          <w:sz w:val="24"/>
          <w:szCs w:val="24"/>
        </w:rPr>
      </w:pPr>
    </w:p>
    <w:p w14:paraId="4ED4FCC8" w14:textId="77777777" w:rsidR="00C63133" w:rsidRPr="00C63133" w:rsidRDefault="00C63133" w:rsidP="00C63133">
      <w:pPr>
        <w:rPr>
          <w:sz w:val="24"/>
          <w:szCs w:val="24"/>
        </w:rPr>
      </w:pPr>
    </w:p>
    <w:p w14:paraId="5BF25547" w14:textId="77777777" w:rsidR="00C63133" w:rsidRPr="00C63133" w:rsidRDefault="00C63133" w:rsidP="00C63133">
      <w:pPr>
        <w:rPr>
          <w:b/>
          <w:bCs/>
          <w:sz w:val="24"/>
          <w:szCs w:val="24"/>
        </w:rPr>
      </w:pPr>
      <w:r w:rsidRPr="00C63133">
        <w:rPr>
          <w:b/>
          <w:bCs/>
          <w:sz w:val="24"/>
          <w:szCs w:val="24"/>
        </w:rPr>
        <w:t>Signatory 2</w:t>
      </w:r>
    </w:p>
    <w:p w14:paraId="7ABE6FB6" w14:textId="77777777" w:rsidR="00C63133" w:rsidRPr="00C63133" w:rsidRDefault="00C63133" w:rsidP="00C63133">
      <w:pPr>
        <w:rPr>
          <w:sz w:val="24"/>
          <w:szCs w:val="24"/>
        </w:rPr>
      </w:pPr>
    </w:p>
    <w:p w14:paraId="76D0A109" w14:textId="77777777" w:rsidR="00C63133" w:rsidRPr="00C63133" w:rsidRDefault="00C63133" w:rsidP="00C63133">
      <w:pPr>
        <w:rPr>
          <w:sz w:val="24"/>
          <w:szCs w:val="24"/>
        </w:rPr>
      </w:pPr>
      <w:r w:rsidRPr="00C63133">
        <w:rPr>
          <w:sz w:val="24"/>
          <w:szCs w:val="24"/>
        </w:rPr>
        <w:t>I am authorised to sign this form on behalf of the grant recipient. I certify that the information supplied within this report is a true and accurate representation.</w:t>
      </w:r>
    </w:p>
    <w:p w14:paraId="3CBEC34A" w14:textId="77777777" w:rsidR="00C63133" w:rsidRPr="00C63133" w:rsidRDefault="00C63133" w:rsidP="00C63133">
      <w:pPr>
        <w:rPr>
          <w:sz w:val="24"/>
          <w:szCs w:val="24"/>
        </w:rPr>
      </w:pPr>
    </w:p>
    <w:p w14:paraId="7D56D2CF" w14:textId="77777777" w:rsidR="00C63133" w:rsidRPr="00C63133" w:rsidRDefault="00C63133" w:rsidP="00C63133">
      <w:pPr>
        <w:rPr>
          <w:sz w:val="24"/>
          <w:szCs w:val="24"/>
        </w:rPr>
      </w:pPr>
      <w:r w:rsidRPr="00C63133">
        <w:rPr>
          <w:sz w:val="24"/>
          <w:szCs w:val="24"/>
        </w:rPr>
        <w:t>Name: …………………………………………………………………………………….</w:t>
      </w:r>
    </w:p>
    <w:p w14:paraId="06E242BE" w14:textId="77777777" w:rsidR="00C63133" w:rsidRPr="00C63133" w:rsidRDefault="00C63133" w:rsidP="00C63133">
      <w:pPr>
        <w:rPr>
          <w:sz w:val="24"/>
          <w:szCs w:val="24"/>
        </w:rPr>
      </w:pPr>
      <w:r w:rsidRPr="00C63133">
        <w:rPr>
          <w:sz w:val="24"/>
          <w:szCs w:val="24"/>
        </w:rPr>
        <w:t>Position in organisation: ………………………………………………………………..</w:t>
      </w:r>
    </w:p>
    <w:p w14:paraId="31272A19" w14:textId="77777777" w:rsidR="00C63133" w:rsidRPr="00C63133" w:rsidRDefault="00C63133" w:rsidP="00C63133">
      <w:pPr>
        <w:rPr>
          <w:sz w:val="24"/>
          <w:szCs w:val="24"/>
        </w:rPr>
      </w:pPr>
      <w:r w:rsidRPr="00C63133">
        <w:rPr>
          <w:sz w:val="24"/>
          <w:szCs w:val="24"/>
        </w:rPr>
        <w:t>Date of approval: ………………………………………………………………………...</w:t>
      </w:r>
    </w:p>
    <w:p w14:paraId="32FA4D04" w14:textId="77777777" w:rsidR="00C63133" w:rsidRPr="00C63133" w:rsidRDefault="00C63133" w:rsidP="00C63133">
      <w:pPr>
        <w:rPr>
          <w:sz w:val="24"/>
          <w:szCs w:val="24"/>
        </w:rPr>
      </w:pPr>
    </w:p>
    <w:sectPr w:rsidR="00C63133" w:rsidRPr="00C631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A0B2" w14:textId="77777777" w:rsidR="00B9221B" w:rsidRDefault="00B9221B" w:rsidP="00FA06E0">
      <w:r>
        <w:separator/>
      </w:r>
    </w:p>
  </w:endnote>
  <w:endnote w:type="continuationSeparator" w:id="0">
    <w:p w14:paraId="44449298" w14:textId="77777777" w:rsidR="00B9221B" w:rsidRDefault="00B9221B"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FA06E0" w:rsidRDefault="00FA06E0">
    <w:pPr>
      <w:pStyle w:val="Footer"/>
      <w:framePr w:wrap="around" w:vAnchor="text" w:hAnchor="margin" w:xAlign="center" w:y="1"/>
      <w:rPr>
        <w:ins w:id="1" w:author="YM YM" w:date="2015-07-02T21:14:00Z"/>
        <w:rStyle w:val="PageNumber"/>
      </w:rPr>
      <w:pPrChange w:id="2" w:author="YM YM" w:date="2015-07-02T21:14:00Z">
        <w:pPr>
          <w:pStyle w:val="Footer"/>
        </w:pPr>
      </w:pPrChange>
    </w:pPr>
    <w:ins w:id="3" w:author="YM YM" w:date="2015-07-02T21:14:00Z">
      <w:r>
        <w:rPr>
          <w:rStyle w:val="PageNumber"/>
        </w:rPr>
        <w:fldChar w:fldCharType="begin"/>
      </w:r>
      <w:r>
        <w:rPr>
          <w:rStyle w:val="PageNumber"/>
        </w:rPr>
        <w:instrText xml:space="preserve">PAGE  </w:instrText>
      </w:r>
      <w:r>
        <w:rPr>
          <w:rStyle w:val="PageNumber"/>
        </w:rPr>
        <w:fldChar w:fldCharType="end"/>
      </w:r>
    </w:ins>
  </w:p>
  <w:p w14:paraId="0295333C" w14:textId="77777777" w:rsidR="00FA06E0" w:rsidRDefault="00FA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031" w14:textId="77777777" w:rsidR="00FA06E0" w:rsidRDefault="00FA06E0" w:rsidP="00C20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BC9">
      <w:rPr>
        <w:rStyle w:val="PageNumber"/>
        <w:noProof/>
      </w:rPr>
      <w:t>9</w:t>
    </w:r>
    <w:r>
      <w:rPr>
        <w:rStyle w:val="PageNumber"/>
      </w:rPr>
      <w:fldChar w:fldCharType="end"/>
    </w:r>
  </w:p>
  <w:p w14:paraId="535D420C" w14:textId="77777777" w:rsidR="00FA06E0" w:rsidRDefault="00FA0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02E" w14:textId="77777777" w:rsidR="006500EB" w:rsidRDefault="0065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AC87" w14:textId="77777777" w:rsidR="00B9221B" w:rsidRDefault="00B9221B" w:rsidP="00FA06E0">
      <w:r>
        <w:separator/>
      </w:r>
    </w:p>
  </w:footnote>
  <w:footnote w:type="continuationSeparator" w:id="0">
    <w:p w14:paraId="4CE6E6C6" w14:textId="77777777" w:rsidR="00B9221B" w:rsidRDefault="00B9221B"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2FA3" w14:textId="77777777" w:rsidR="006500EB" w:rsidRDefault="00650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65180"/>
      <w:docPartObj>
        <w:docPartGallery w:val="Watermarks"/>
        <w:docPartUnique/>
      </w:docPartObj>
    </w:sdtPr>
    <w:sdtEndPr/>
    <w:sdtContent>
      <w:p w14:paraId="0C79E231" w14:textId="1F631D8E" w:rsidR="006500EB" w:rsidRDefault="00500F96">
        <w:pPr>
          <w:pStyle w:val="Header"/>
        </w:pPr>
        <w:r>
          <w:rPr>
            <w:noProof/>
            <w:lang w:val="en-US" w:eastAsia="zh-TW"/>
          </w:rPr>
          <w:pict w14:anchorId="27533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D0DC" w14:textId="77777777" w:rsidR="006500EB" w:rsidRDefault="00650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7C0"/>
    <w:multiLevelType w:val="hybridMultilevel"/>
    <w:tmpl w:val="9A2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E5FBC"/>
    <w:multiLevelType w:val="hybridMultilevel"/>
    <w:tmpl w:val="DE6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D659C1"/>
    <w:multiLevelType w:val="hybridMultilevel"/>
    <w:tmpl w:val="127E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E7925"/>
    <w:multiLevelType w:val="hybridMultilevel"/>
    <w:tmpl w:val="C782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72830"/>
    <w:multiLevelType w:val="hybridMultilevel"/>
    <w:tmpl w:val="DE9E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AC4634"/>
    <w:multiLevelType w:val="hybridMultilevel"/>
    <w:tmpl w:val="0636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3C5B67"/>
    <w:multiLevelType w:val="hybridMultilevel"/>
    <w:tmpl w:val="B27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5F6A82"/>
    <w:multiLevelType w:val="hybridMultilevel"/>
    <w:tmpl w:val="EC3A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D16D4"/>
    <w:multiLevelType w:val="hybridMultilevel"/>
    <w:tmpl w:val="068E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672551"/>
    <w:multiLevelType w:val="hybridMultilevel"/>
    <w:tmpl w:val="8502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61837"/>
    <w:multiLevelType w:val="hybridMultilevel"/>
    <w:tmpl w:val="170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5F4BA9"/>
    <w:multiLevelType w:val="hybridMultilevel"/>
    <w:tmpl w:val="A2F647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B4E38"/>
    <w:multiLevelType w:val="hybridMultilevel"/>
    <w:tmpl w:val="E5D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000DDD"/>
    <w:multiLevelType w:val="hybridMultilevel"/>
    <w:tmpl w:val="16808E56"/>
    <w:lvl w:ilvl="0" w:tplc="D1B82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3200A"/>
    <w:multiLevelType w:val="hybridMultilevel"/>
    <w:tmpl w:val="CC3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46AEB"/>
    <w:multiLevelType w:val="hybridMultilevel"/>
    <w:tmpl w:val="17F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9906643">
    <w:abstractNumId w:val="1"/>
  </w:num>
  <w:num w:numId="2" w16cid:durableId="1704280496">
    <w:abstractNumId w:val="4"/>
  </w:num>
  <w:num w:numId="3" w16cid:durableId="596788361">
    <w:abstractNumId w:val="35"/>
  </w:num>
  <w:num w:numId="4" w16cid:durableId="1783844315">
    <w:abstractNumId w:val="10"/>
  </w:num>
  <w:num w:numId="5" w16cid:durableId="704981688">
    <w:abstractNumId w:val="2"/>
  </w:num>
  <w:num w:numId="6" w16cid:durableId="741372888">
    <w:abstractNumId w:val="34"/>
  </w:num>
  <w:num w:numId="7" w16cid:durableId="900671391">
    <w:abstractNumId w:val="31"/>
  </w:num>
  <w:num w:numId="8" w16cid:durableId="177626122">
    <w:abstractNumId w:val="13"/>
  </w:num>
  <w:num w:numId="9" w16cid:durableId="821896579">
    <w:abstractNumId w:val="40"/>
  </w:num>
  <w:num w:numId="10" w16cid:durableId="937442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521839">
    <w:abstractNumId w:val="15"/>
  </w:num>
  <w:num w:numId="12" w16cid:durableId="1102335559">
    <w:abstractNumId w:val="11"/>
  </w:num>
  <w:num w:numId="13" w16cid:durableId="1584685678">
    <w:abstractNumId w:val="16"/>
  </w:num>
  <w:num w:numId="14" w16cid:durableId="1805729113">
    <w:abstractNumId w:val="27"/>
  </w:num>
  <w:num w:numId="15" w16cid:durableId="229997786">
    <w:abstractNumId w:val="23"/>
  </w:num>
  <w:num w:numId="16" w16cid:durableId="1020548895">
    <w:abstractNumId w:val="14"/>
  </w:num>
  <w:num w:numId="17" w16cid:durableId="1306426912">
    <w:abstractNumId w:val="39"/>
  </w:num>
  <w:num w:numId="18" w16cid:durableId="1442257596">
    <w:abstractNumId w:val="18"/>
  </w:num>
  <w:num w:numId="19" w16cid:durableId="1691562528">
    <w:abstractNumId w:val="38"/>
  </w:num>
  <w:num w:numId="20" w16cid:durableId="412312477">
    <w:abstractNumId w:val="7"/>
  </w:num>
  <w:num w:numId="21" w16cid:durableId="1908875858">
    <w:abstractNumId w:val="20"/>
  </w:num>
  <w:num w:numId="22" w16cid:durableId="218438894">
    <w:abstractNumId w:val="6"/>
  </w:num>
  <w:num w:numId="23" w16cid:durableId="2146655392">
    <w:abstractNumId w:val="25"/>
  </w:num>
  <w:num w:numId="24" w16cid:durableId="994265168">
    <w:abstractNumId w:val="24"/>
  </w:num>
  <w:num w:numId="25" w16cid:durableId="178082800">
    <w:abstractNumId w:val="3"/>
  </w:num>
  <w:num w:numId="26" w16cid:durableId="559249405">
    <w:abstractNumId w:val="26"/>
  </w:num>
  <w:num w:numId="27" w16cid:durableId="1691756005">
    <w:abstractNumId w:val="29"/>
  </w:num>
  <w:num w:numId="28" w16cid:durableId="1765683205">
    <w:abstractNumId w:val="32"/>
  </w:num>
  <w:num w:numId="29" w16cid:durableId="668139644">
    <w:abstractNumId w:val="0"/>
  </w:num>
  <w:num w:numId="30" w16cid:durableId="1459181340">
    <w:abstractNumId w:val="28"/>
  </w:num>
  <w:num w:numId="31" w16cid:durableId="1767265421">
    <w:abstractNumId w:val="30"/>
  </w:num>
  <w:num w:numId="32" w16cid:durableId="1407459320">
    <w:abstractNumId w:val="5"/>
  </w:num>
  <w:num w:numId="33" w16cid:durableId="368990900">
    <w:abstractNumId w:val="22"/>
  </w:num>
  <w:num w:numId="34" w16cid:durableId="1862696757">
    <w:abstractNumId w:val="17"/>
  </w:num>
  <w:num w:numId="35" w16cid:durableId="1903132638">
    <w:abstractNumId w:val="19"/>
  </w:num>
  <w:num w:numId="36" w16cid:durableId="1400058243">
    <w:abstractNumId w:val="8"/>
  </w:num>
  <w:num w:numId="37" w16cid:durableId="940185284">
    <w:abstractNumId w:val="21"/>
  </w:num>
  <w:num w:numId="38" w16cid:durableId="670524509">
    <w:abstractNumId w:val="12"/>
  </w:num>
  <w:num w:numId="39" w16cid:durableId="203448242">
    <w:abstractNumId w:val="33"/>
  </w:num>
  <w:num w:numId="40" w16cid:durableId="693507310">
    <w:abstractNumId w:val="36"/>
  </w:num>
  <w:num w:numId="41" w16cid:durableId="133722067">
    <w:abstractNumId w:val="9"/>
  </w:num>
  <w:num w:numId="42" w16cid:durableId="28327448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46361"/>
    <w:rsid w:val="000648A1"/>
    <w:rsid w:val="00066262"/>
    <w:rsid w:val="00081F1B"/>
    <w:rsid w:val="00084C11"/>
    <w:rsid w:val="00086D97"/>
    <w:rsid w:val="00092FE9"/>
    <w:rsid w:val="000D10DB"/>
    <w:rsid w:val="000E58B1"/>
    <w:rsid w:val="00104AC0"/>
    <w:rsid w:val="001067FA"/>
    <w:rsid w:val="001079BA"/>
    <w:rsid w:val="001220DE"/>
    <w:rsid w:val="001221D4"/>
    <w:rsid w:val="00126347"/>
    <w:rsid w:val="00134355"/>
    <w:rsid w:val="00140333"/>
    <w:rsid w:val="00143858"/>
    <w:rsid w:val="00145AFC"/>
    <w:rsid w:val="00151DC4"/>
    <w:rsid w:val="00186D00"/>
    <w:rsid w:val="00190C8E"/>
    <w:rsid w:val="001A446A"/>
    <w:rsid w:val="001C2801"/>
    <w:rsid w:val="001C6F0E"/>
    <w:rsid w:val="001E2135"/>
    <w:rsid w:val="001F78F5"/>
    <w:rsid w:val="00226F49"/>
    <w:rsid w:val="002305EF"/>
    <w:rsid w:val="0023121B"/>
    <w:rsid w:val="002346FB"/>
    <w:rsid w:val="00263FCA"/>
    <w:rsid w:val="002E5566"/>
    <w:rsid w:val="00301829"/>
    <w:rsid w:val="00355AAA"/>
    <w:rsid w:val="003B07D9"/>
    <w:rsid w:val="003B6E73"/>
    <w:rsid w:val="003F11DD"/>
    <w:rsid w:val="003F2859"/>
    <w:rsid w:val="003F6402"/>
    <w:rsid w:val="00436963"/>
    <w:rsid w:val="00441FC7"/>
    <w:rsid w:val="0044630F"/>
    <w:rsid w:val="00467137"/>
    <w:rsid w:val="00475F99"/>
    <w:rsid w:val="004865B4"/>
    <w:rsid w:val="00491F70"/>
    <w:rsid w:val="004970F7"/>
    <w:rsid w:val="004A2534"/>
    <w:rsid w:val="004A70DF"/>
    <w:rsid w:val="004E76DC"/>
    <w:rsid w:val="00500F96"/>
    <w:rsid w:val="00524B2B"/>
    <w:rsid w:val="00532005"/>
    <w:rsid w:val="00536089"/>
    <w:rsid w:val="00545899"/>
    <w:rsid w:val="00551164"/>
    <w:rsid w:val="00553A3D"/>
    <w:rsid w:val="00565BED"/>
    <w:rsid w:val="00566F69"/>
    <w:rsid w:val="00574542"/>
    <w:rsid w:val="005935FE"/>
    <w:rsid w:val="005A24F2"/>
    <w:rsid w:val="005C7E47"/>
    <w:rsid w:val="005D36FD"/>
    <w:rsid w:val="005D6B35"/>
    <w:rsid w:val="005E6776"/>
    <w:rsid w:val="00616081"/>
    <w:rsid w:val="006500EB"/>
    <w:rsid w:val="00675AE9"/>
    <w:rsid w:val="00697926"/>
    <w:rsid w:val="006C6887"/>
    <w:rsid w:val="006D41B0"/>
    <w:rsid w:val="006E0560"/>
    <w:rsid w:val="006E0AC8"/>
    <w:rsid w:val="006E195D"/>
    <w:rsid w:val="006E27F1"/>
    <w:rsid w:val="006F6F45"/>
    <w:rsid w:val="0070133A"/>
    <w:rsid w:val="007118F4"/>
    <w:rsid w:val="00743E2C"/>
    <w:rsid w:val="0075204C"/>
    <w:rsid w:val="0076124D"/>
    <w:rsid w:val="007B3EF1"/>
    <w:rsid w:val="007C352F"/>
    <w:rsid w:val="008030CF"/>
    <w:rsid w:val="00805D9C"/>
    <w:rsid w:val="0084259F"/>
    <w:rsid w:val="00850B39"/>
    <w:rsid w:val="00856AD6"/>
    <w:rsid w:val="008623EA"/>
    <w:rsid w:val="00890A6B"/>
    <w:rsid w:val="008A5735"/>
    <w:rsid w:val="008B10A6"/>
    <w:rsid w:val="008D5C2E"/>
    <w:rsid w:val="008E7EBE"/>
    <w:rsid w:val="008F30FC"/>
    <w:rsid w:val="008F7835"/>
    <w:rsid w:val="009033D4"/>
    <w:rsid w:val="00907460"/>
    <w:rsid w:val="00925540"/>
    <w:rsid w:val="00931E5F"/>
    <w:rsid w:val="009411E2"/>
    <w:rsid w:val="00946D8D"/>
    <w:rsid w:val="00996E47"/>
    <w:rsid w:val="009A2398"/>
    <w:rsid w:val="009E4B9F"/>
    <w:rsid w:val="009F6DC4"/>
    <w:rsid w:val="009F7FE3"/>
    <w:rsid w:val="00A00BC9"/>
    <w:rsid w:val="00A01099"/>
    <w:rsid w:val="00A02795"/>
    <w:rsid w:val="00A1717E"/>
    <w:rsid w:val="00A458DB"/>
    <w:rsid w:val="00A600A8"/>
    <w:rsid w:val="00A618C1"/>
    <w:rsid w:val="00A74198"/>
    <w:rsid w:val="00AA0B78"/>
    <w:rsid w:val="00AA1721"/>
    <w:rsid w:val="00AB3E15"/>
    <w:rsid w:val="00AD54F0"/>
    <w:rsid w:val="00B3766E"/>
    <w:rsid w:val="00B46954"/>
    <w:rsid w:val="00B510C0"/>
    <w:rsid w:val="00B65CF7"/>
    <w:rsid w:val="00B828F9"/>
    <w:rsid w:val="00B83B44"/>
    <w:rsid w:val="00B85B28"/>
    <w:rsid w:val="00B87EA3"/>
    <w:rsid w:val="00B9221B"/>
    <w:rsid w:val="00B95469"/>
    <w:rsid w:val="00BA5B79"/>
    <w:rsid w:val="00BB2A5F"/>
    <w:rsid w:val="00BE4D67"/>
    <w:rsid w:val="00BE64DE"/>
    <w:rsid w:val="00C20F8F"/>
    <w:rsid w:val="00C63133"/>
    <w:rsid w:val="00C65286"/>
    <w:rsid w:val="00C6694E"/>
    <w:rsid w:val="00C845BB"/>
    <w:rsid w:val="00CA1DCF"/>
    <w:rsid w:val="00D23992"/>
    <w:rsid w:val="00D277EA"/>
    <w:rsid w:val="00D45562"/>
    <w:rsid w:val="00D46B74"/>
    <w:rsid w:val="00D529C3"/>
    <w:rsid w:val="00D65F44"/>
    <w:rsid w:val="00D73EC3"/>
    <w:rsid w:val="00D8248D"/>
    <w:rsid w:val="00D95B26"/>
    <w:rsid w:val="00DE272C"/>
    <w:rsid w:val="00E00F34"/>
    <w:rsid w:val="00E03A75"/>
    <w:rsid w:val="00E136F1"/>
    <w:rsid w:val="00E21646"/>
    <w:rsid w:val="00E24A58"/>
    <w:rsid w:val="00E34DFA"/>
    <w:rsid w:val="00E47FE0"/>
    <w:rsid w:val="00E65463"/>
    <w:rsid w:val="00E80182"/>
    <w:rsid w:val="00E94ECC"/>
    <w:rsid w:val="00E97098"/>
    <w:rsid w:val="00EA0BFC"/>
    <w:rsid w:val="00EA3567"/>
    <w:rsid w:val="00EA39BC"/>
    <w:rsid w:val="00EA5B52"/>
    <w:rsid w:val="00EB11F4"/>
    <w:rsid w:val="00EB784C"/>
    <w:rsid w:val="00EF01C7"/>
    <w:rsid w:val="00F103E9"/>
    <w:rsid w:val="00F31A0C"/>
    <w:rsid w:val="00F34EEE"/>
    <w:rsid w:val="00F45264"/>
    <w:rsid w:val="00F66560"/>
    <w:rsid w:val="00F9674B"/>
    <w:rsid w:val="00FA06E0"/>
    <w:rsid w:val="00FD1A91"/>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2534"/>
    <w:pPr>
      <w:keepNext/>
      <w:keepLines/>
      <w:spacing w:before="240"/>
      <w:outlineLvl w:val="0"/>
    </w:pPr>
    <w:rPr>
      <w:rFonts w:eastAsiaTheme="majorEastAsia" w:cstheme="majorBidi"/>
      <w:b/>
      <w:bCs/>
      <w:color w:val="349980" w:themeColor="accent4"/>
      <w:sz w:val="36"/>
      <w:szCs w:val="32"/>
    </w:rPr>
  </w:style>
  <w:style w:type="paragraph" w:styleId="Heading2">
    <w:name w:val="heading 2"/>
    <w:basedOn w:val="Normal"/>
    <w:next w:val="Normal"/>
    <w:link w:val="Heading2Char"/>
    <w:autoRedefine/>
    <w:uiPriority w:val="9"/>
    <w:unhideWhenUsed/>
    <w:qFormat/>
    <w:rsid w:val="004A2534"/>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customStyle="1" w:styleId="Heading1Char">
    <w:name w:val="Heading 1 Char"/>
    <w:basedOn w:val="DefaultParagraphFont"/>
    <w:link w:val="Heading1"/>
    <w:uiPriority w:val="9"/>
    <w:rsid w:val="004A2534"/>
    <w:rPr>
      <w:rFonts w:eastAsiaTheme="majorEastAsia" w:cstheme="majorBidi"/>
      <w:b/>
      <w:bCs/>
      <w:color w:val="349980" w:themeColor="accent4"/>
      <w:sz w:val="36"/>
      <w:szCs w:val="32"/>
    </w:rPr>
  </w:style>
  <w:style w:type="character" w:customStyle="1" w:styleId="Heading2Char">
    <w:name w:val="Heading 2 Char"/>
    <w:basedOn w:val="DefaultParagraphFont"/>
    <w:link w:val="Heading2"/>
    <w:uiPriority w:val="9"/>
    <w:rsid w:val="004A2534"/>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5</cp:revision>
  <cp:lastPrinted>2018-04-25T14:12:00Z</cp:lastPrinted>
  <dcterms:created xsi:type="dcterms:W3CDTF">2022-07-19T17:06:00Z</dcterms:created>
  <dcterms:modified xsi:type="dcterms:W3CDTF">2022-07-20T14:01:00Z</dcterms:modified>
</cp:coreProperties>
</file>